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b/>
          <w:bCs/>
          <w:color w:val="auto"/>
          <w:kern w:val="2"/>
          <w:sz w:val="28"/>
          <w:szCs w:val="28"/>
          <w:lang w:val="en-US" w:eastAsia="zh-CN" w:bidi="ar-SA"/>
        </w:rPr>
        <w:id w:val="147476637"/>
        <w15:color w:val="DBDBDB"/>
      </w:sdtPr>
      <w:sdtEndPr>
        <w:rPr>
          <w:rFonts w:hint="eastAsia" w:ascii="Times New Roman" w:hAnsi="Times New Roman" w:eastAsia="宋体" w:cstheme="minorBidi"/>
          <w:b w:val="0"/>
          <w:bCs/>
          <w:color w:val="auto"/>
          <w:kern w:val="2"/>
          <w:sz w:val="21"/>
          <w:szCs w:val="24"/>
          <w:lang w:val="en-US" w:eastAsia="zh-CN" w:bidi="ar-SA"/>
        </w:rPr>
      </w:sdtEndPr>
      <w:sdtContent>
        <w:p>
          <w:pPr>
            <w:pStyle w:val="27"/>
            <w:rPr>
              <w:rFonts w:ascii="宋体" w:hAnsi="宋体" w:eastAsia="宋体" w:cstheme="minorBidi"/>
              <w:b/>
              <w:bCs/>
              <w:color w:val="auto"/>
              <w:kern w:val="2"/>
              <w:sz w:val="28"/>
              <w:szCs w:val="28"/>
              <w:lang w:val="en-US" w:eastAsia="zh-CN" w:bidi="ar-SA"/>
            </w:rPr>
          </w:pPr>
        </w:p>
        <w:sdt>
          <w:sdtPr>
            <w:rPr>
              <w:rFonts w:ascii="宋体" w:hAnsi="宋体" w:eastAsia="宋体" w:cstheme="minorBidi"/>
              <w:color w:val="auto"/>
              <w:kern w:val="2"/>
              <w:sz w:val="21"/>
              <w:szCs w:val="24"/>
              <w:lang w:val="en-US" w:eastAsia="zh-CN" w:bidi="ar-SA"/>
            </w:rPr>
            <w:id w:val="147462425"/>
            <w15:color w:val="DBDBDB"/>
            <w:docPartObj>
              <w:docPartGallery w:val="Table of Contents"/>
              <w:docPartUnique/>
            </w:docPartObj>
          </w:sdtPr>
          <w:sdtEndPr>
            <w:rPr>
              <w:rFonts w:hint="eastAsia" w:ascii="宋体" w:hAnsi="宋体" w:eastAsiaTheme="minorEastAsia" w:cstheme="minorBidi"/>
              <w:color w:val="auto"/>
              <w:kern w:val="2"/>
              <w:sz w:val="24"/>
              <w:szCs w:val="20"/>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目录</w:t>
              </w:r>
            </w:p>
            <w:p>
              <w:pPr>
                <w:pStyle w:val="54"/>
                <w:tabs>
                  <w:tab w:val="right" w:leader="dot" w:pos="8306"/>
                </w:tabs>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fldChar w:fldCharType="begin"/>
              </w:r>
              <w:r>
                <w:rPr>
                  <w:rFonts w:hint="default" w:ascii="Times New Roman" w:hAnsi="Times New Roman" w:eastAsia="宋体" w:cs="Times New Roman"/>
                  <w:color w:val="auto"/>
                  <w:sz w:val="28"/>
                  <w:szCs w:val="28"/>
                  <w:lang w:val="en-US" w:eastAsia="zh-CN"/>
                </w:rPr>
                <w:instrText xml:space="preserve">TOC \o "1-1" \h \u </w:instrText>
              </w:r>
              <w:r>
                <w:rPr>
                  <w:rFonts w:hint="default" w:ascii="Times New Roman" w:hAnsi="Times New Roman" w:eastAsia="宋体" w:cs="Times New Roman"/>
                  <w:color w:val="auto"/>
                  <w:sz w:val="28"/>
                  <w:szCs w:val="28"/>
                  <w:lang w:val="en-US" w:eastAsia="zh-CN"/>
                </w:rPr>
                <w:fldChar w:fldCharType="separate"/>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_Toc1766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一、建设项目基本情况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_Toc1766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- 1 -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_Toc3928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二、建设项目工程分析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_Toc3928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- 13 -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_Toc10024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三、区域环境质量现状、环境保护目标及评价标准</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_Toc10024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- 29 -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_Toc11636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四、主要环境影响和保护措施</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_Toc11636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- 39 -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_Toc15812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五、环境保护措施监督检查清单</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_Toc15812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- 78 -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_Toc31435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六、结论</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_Toc31435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- 81 -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spacing w:line="48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\l _Toc23823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bCs/>
                  <w:color w:val="auto"/>
                  <w:sz w:val="24"/>
                  <w:szCs w:val="24"/>
                  <w:lang w:val="en-US" w:eastAsia="zh-CN"/>
                </w:rPr>
                <w:t>附表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_Toc23823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- 82 -</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fldChar w:fldCharType="end"/>
              </w:r>
            </w:p>
            <w:p>
              <w:pPr>
                <w:pStyle w:val="54"/>
                <w:tabs>
                  <w:tab w:val="right" w:leader="dot" w:pos="8306"/>
                </w:tabs>
                <w:rPr>
                  <w:rFonts w:hint="default" w:ascii="Times New Roman" w:hAnsi="Times New Roman" w:eastAsia="宋体" w:cs="Times New Roman"/>
                  <w:color w:val="auto"/>
                  <w:sz w:val="28"/>
                  <w:szCs w:val="28"/>
                </w:rPr>
              </w:pPr>
            </w:p>
            <w:p>
              <w:pPr>
                <w:pStyle w:val="28"/>
                <w:rPr>
                  <w:rFonts w:hint="eastAsia"/>
                  <w:color w:val="auto"/>
                  <w:lang w:val="en-US" w:eastAsia="zh-CN"/>
                </w:rPr>
              </w:pPr>
              <w:r>
                <w:rPr>
                  <w:rFonts w:hint="default" w:ascii="Times New Roman" w:hAnsi="Times New Roman" w:eastAsia="宋体" w:cs="Times New Roman"/>
                  <w:color w:val="auto"/>
                  <w:sz w:val="28"/>
                  <w:szCs w:val="28"/>
                  <w:lang w:val="en-US" w:eastAsia="zh-CN"/>
                </w:rPr>
                <w:fldChar w:fldCharType="end"/>
              </w:r>
            </w:p>
          </w:sdtContent>
        </w:sdt>
        <w:p>
          <w:pPr>
            <w:pStyle w:val="17"/>
            <w:ind w:firstLine="210" w:firstLineChars="100"/>
            <w:rPr>
              <w:color w:val="auto"/>
            </w:rPr>
          </w:pPr>
        </w:p>
      </w:sdtContent>
    </w:sdt>
    <w:p>
      <w:pPr>
        <w:pStyle w:val="15"/>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b/>
          <w:bCs w:val="0"/>
          <w:color w:val="auto"/>
          <w:sz w:val="24"/>
          <w:szCs w:val="24"/>
          <w:lang w:val="en-US" w:eastAsia="zh-CN"/>
        </w:rPr>
      </w:pPr>
      <w:r>
        <w:rPr>
          <w:rFonts w:hint="eastAsia" w:ascii="Times New Roman" w:hAnsi="Times New Roman" w:eastAsia="宋体"/>
          <w:b/>
          <w:bCs w:val="0"/>
          <w:color w:val="auto"/>
          <w:sz w:val="24"/>
          <w:szCs w:val="24"/>
          <w:lang w:val="en-US" w:eastAsia="zh-CN"/>
        </w:rPr>
        <w:t>附件：</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附件1  委托书</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附件2  营业执照</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附件3  可研批复</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附件4  土地证</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附件5  租赁合同</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附件6  取水点水质检测报告</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附件7  检测报告（厂家提供）</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default"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附件8  现状</w:t>
      </w:r>
      <w:r>
        <w:rPr>
          <w:rFonts w:hint="default" w:ascii="Times New Roman" w:hAnsi="Times New Roman" w:eastAsia="宋体" w:cs="Times New Roman"/>
          <w:color w:val="auto"/>
          <w:sz w:val="24"/>
          <w:highlight w:val="none"/>
          <w:lang w:val="en-US" w:eastAsia="zh-CN"/>
        </w:rPr>
        <w:t>检测报告</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 xml:space="preserve">附件9  </w:t>
      </w:r>
      <w:r>
        <w:rPr>
          <w:rFonts w:hint="eastAsia" w:ascii="Times New Roman" w:hAnsi="Times New Roman" w:eastAsia="宋体"/>
          <w:bCs/>
          <w:color w:val="auto"/>
          <w:sz w:val="24"/>
        </w:rPr>
        <w:t>内部审核记录表</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Cs/>
          <w:color w:val="auto"/>
          <w:sz w:val="24"/>
        </w:rPr>
      </w:pPr>
      <w:r>
        <w:rPr>
          <w:rFonts w:hint="eastAsia" w:ascii="Times New Roman" w:hAnsi="Times New Roman" w:eastAsia="宋体"/>
          <w:b w:val="0"/>
          <w:bCs/>
          <w:color w:val="auto"/>
          <w:sz w:val="24"/>
          <w:szCs w:val="24"/>
          <w:lang w:val="en-US" w:eastAsia="zh-CN"/>
        </w:rPr>
        <w:t xml:space="preserve">附件10 </w:t>
      </w:r>
      <w:r>
        <w:rPr>
          <w:rFonts w:hint="eastAsia" w:ascii="Times New Roman" w:hAnsi="Times New Roman" w:eastAsia="宋体"/>
          <w:bCs/>
          <w:color w:val="auto"/>
          <w:sz w:val="24"/>
        </w:rPr>
        <w:t>进度管理表</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附件11 环评合同</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附件12 专家意见及修改清单</w:t>
      </w:r>
    </w:p>
    <w:p>
      <w:pPr>
        <w:pStyle w:val="16"/>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Times New Roman" w:hAnsi="Times New Roman" w:eastAsia="宋体"/>
          <w:b w:val="0"/>
          <w:bCs/>
          <w:color w:val="auto"/>
          <w:sz w:val="24"/>
          <w:szCs w:val="24"/>
          <w:lang w:val="en-US" w:eastAsia="zh-CN"/>
        </w:rPr>
      </w:pPr>
      <w:r>
        <w:rPr>
          <w:rFonts w:hint="eastAsia" w:ascii="Times New Roman" w:hAnsi="Times New Roman" w:eastAsia="宋体"/>
          <w:b w:val="0"/>
          <w:bCs/>
          <w:color w:val="auto"/>
          <w:sz w:val="24"/>
          <w:szCs w:val="24"/>
          <w:lang w:val="en-US" w:eastAsia="zh-CN"/>
        </w:rPr>
        <w:t>附件13 技术审查意见及专家签到表</w:t>
      </w:r>
    </w:p>
    <w:p>
      <w:pPr>
        <w:pStyle w:val="27"/>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auto"/>
          <w:sz w:val="24"/>
          <w:szCs w:val="24"/>
          <w:lang w:val="en-US" w:eastAsia="zh-CN"/>
        </w:rPr>
      </w:pPr>
      <w:r>
        <w:rPr>
          <w:rFonts w:hint="eastAsia" w:ascii="Times New Roman" w:hAnsi="Times New Roman" w:eastAsia="宋体"/>
          <w:b/>
          <w:bCs w:val="0"/>
          <w:color w:val="auto"/>
          <w:sz w:val="24"/>
          <w:szCs w:val="24"/>
          <w:lang w:val="en-US" w:eastAsia="zh-CN"/>
        </w:rPr>
        <w:t>附图：</w:t>
      </w:r>
    </w:p>
    <w:p>
      <w:pPr>
        <w:pStyle w:val="2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auto"/>
          <w:lang w:val="en-US" w:eastAsia="zh-CN"/>
        </w:rPr>
      </w:pPr>
      <w:r>
        <w:rPr>
          <w:rFonts w:hint="eastAsia" w:ascii="Times New Roman" w:hAnsi="Times New Roman" w:eastAsia="宋体"/>
          <w:b w:val="0"/>
          <w:bCs/>
          <w:color w:val="auto"/>
          <w:lang w:val="en-US" w:eastAsia="zh-CN"/>
        </w:rPr>
        <w:t>附图1  项目地理位置图</w:t>
      </w:r>
    </w:p>
    <w:p>
      <w:pPr>
        <w:pStyle w:val="2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auto"/>
          <w:lang w:val="en-US" w:eastAsia="zh-CN"/>
        </w:rPr>
      </w:pPr>
      <w:r>
        <w:rPr>
          <w:rFonts w:hint="eastAsia" w:ascii="Times New Roman" w:hAnsi="Times New Roman" w:eastAsia="宋体"/>
          <w:b w:val="0"/>
          <w:bCs/>
          <w:color w:val="auto"/>
          <w:lang w:val="en-US" w:eastAsia="zh-CN"/>
        </w:rPr>
        <w:t>附图2  项目区水系图</w:t>
      </w:r>
    </w:p>
    <w:p>
      <w:pPr>
        <w:pStyle w:val="2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auto"/>
          <w:lang w:val="en-US" w:eastAsia="zh-CN"/>
        </w:rPr>
      </w:pPr>
      <w:r>
        <w:rPr>
          <w:rFonts w:hint="eastAsia" w:ascii="Times New Roman" w:hAnsi="Times New Roman" w:eastAsia="宋体"/>
          <w:b w:val="0"/>
          <w:bCs/>
          <w:color w:val="auto"/>
          <w:lang w:val="en-US" w:eastAsia="zh-CN"/>
        </w:rPr>
        <w:t>附图3  项目生产车间平面布置图</w:t>
      </w:r>
    </w:p>
    <w:p>
      <w:pPr>
        <w:pStyle w:val="15"/>
        <w:ind w:left="0" w:leftChars="0" w:firstLine="480" w:firstLineChars="200"/>
        <w:rPr>
          <w:rFonts w:hint="eastAsia" w:ascii="Times New Roman" w:hAnsi="Times New Roman" w:eastAsia="宋体"/>
          <w:b w:val="0"/>
          <w:bCs/>
          <w:color w:val="auto"/>
          <w:lang w:val="en-US" w:eastAsia="zh-CN"/>
        </w:rPr>
      </w:pPr>
      <w:r>
        <w:rPr>
          <w:rFonts w:hint="eastAsia" w:ascii="Times New Roman" w:hAnsi="Times New Roman" w:eastAsia="宋体"/>
          <w:b w:val="0"/>
          <w:bCs/>
          <w:color w:val="auto"/>
          <w:lang w:val="en-US" w:eastAsia="zh-CN"/>
        </w:rPr>
        <w:t>附图4  项目区平面布置图</w:t>
      </w:r>
    </w:p>
    <w:p>
      <w:pPr>
        <w:pStyle w:val="15"/>
        <w:ind w:left="0" w:leftChars="0" w:firstLine="480" w:firstLineChars="200"/>
        <w:rPr>
          <w:rFonts w:hint="eastAsia" w:ascii="Times New Roman" w:hAnsi="Times New Roman" w:eastAsia="宋体"/>
          <w:b w:val="0"/>
          <w:bCs/>
          <w:color w:val="auto"/>
          <w:lang w:val="en-US" w:eastAsia="zh-CN"/>
        </w:rPr>
      </w:pPr>
      <w:r>
        <w:rPr>
          <w:rFonts w:hint="eastAsia" w:ascii="Times New Roman" w:hAnsi="Times New Roman" w:eastAsia="宋体"/>
          <w:b w:val="0"/>
          <w:bCs/>
          <w:color w:val="auto"/>
          <w:lang w:val="en-US" w:eastAsia="zh-CN"/>
        </w:rPr>
        <w:t>附图5  项目周边环境保护目标分布图</w:t>
      </w:r>
    </w:p>
    <w:p>
      <w:pPr>
        <w:pStyle w:val="15"/>
        <w:ind w:left="0" w:leftChars="0" w:firstLine="480" w:firstLineChars="200"/>
        <w:rPr>
          <w:rFonts w:hint="default" w:ascii="Times New Roman" w:hAnsi="Times New Roman" w:eastAsia="宋体"/>
          <w:b w:val="0"/>
          <w:bCs/>
          <w:color w:val="auto"/>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宋体"/>
          <w:b w:val="0"/>
          <w:bCs/>
          <w:color w:val="auto"/>
          <w:lang w:val="en-US" w:eastAsia="zh-CN"/>
        </w:rPr>
        <w:t>附图6  管线走向路径图</w:t>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ascii="Times New Roman" w:hAnsi="Times New Roman" w:eastAsia="宋体"/>
          <w:color w:val="auto"/>
        </w:rPr>
      </w:pPr>
      <w:bookmarkStart w:id="24" w:name="_GoBack"/>
      <w:bookmarkEnd w:id="24"/>
      <w:bookmarkStart w:id="0" w:name="_Toc1766"/>
      <w:r>
        <w:rPr>
          <w:rFonts w:ascii="Times New Roman" w:hAnsi="Times New Roman" w:eastAsia="宋体"/>
          <w:color w:val="auto"/>
          <w:lang w:val="en-US" w:eastAsia="zh-CN"/>
        </w:rPr>
        <w:t>一、建设项目基本情况</w:t>
      </w:r>
      <w:bookmarkEnd w:id="0"/>
    </w:p>
    <w:tbl>
      <w:tblPr>
        <w:tblStyle w:val="3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963"/>
        <w:gridCol w:w="1907"/>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建设项目名称</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勐撒镇芒枕村等六个村纯净水厂建设项目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项目代码</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rPr>
              <w:t>2308-530926-04-01-438882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建设单位联系人</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联系方式</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建设地点</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u w:val="none"/>
              </w:rPr>
              <w:t>云南省临沧市耿马县</w:t>
            </w:r>
            <w:r>
              <w:rPr>
                <w:rFonts w:hint="default" w:ascii="Times New Roman" w:hAnsi="Times New Roman" w:eastAsia="宋体" w:cs="Times New Roman"/>
                <w:color w:val="auto"/>
                <w:sz w:val="24"/>
                <w:u w:val="none"/>
                <w:lang w:val="en-US" w:eastAsia="zh-CN"/>
              </w:rPr>
              <w:t>勐撒</w:t>
            </w:r>
            <w:r>
              <w:rPr>
                <w:rFonts w:hint="default" w:ascii="Times New Roman" w:hAnsi="Times New Roman" w:eastAsia="宋体" w:cs="Times New Roman"/>
                <w:color w:val="auto"/>
                <w:sz w:val="24"/>
                <w:u w:val="none"/>
              </w:rPr>
              <w:t>镇</w:t>
            </w:r>
            <w:r>
              <w:rPr>
                <w:rFonts w:hint="default" w:ascii="Times New Roman" w:hAnsi="Times New Roman" w:eastAsia="宋体" w:cs="Times New Roman"/>
                <w:color w:val="auto"/>
                <w:sz w:val="24"/>
                <w:u w:val="none"/>
                <w:lang w:val="en-US" w:eastAsia="zh-CN"/>
              </w:rPr>
              <w:t>芒枕村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地理坐标</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u w:val="none"/>
                <w:vertAlign w:val="baseline"/>
                <w:lang w:eastAsia="zh-CN"/>
              </w:rPr>
              <w:t>东经99°39′58.221″，北纬23°44′21.357″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国民经济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行业类别</w:t>
            </w:r>
          </w:p>
        </w:tc>
        <w:tc>
          <w:tcPr>
            <w:tcW w:w="1963" w:type="dxa"/>
            <w:vAlign w:val="center"/>
          </w:tcPr>
          <w:p>
            <w:pPr>
              <w:widowControl/>
              <w:jc w:val="left"/>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D4610</w:t>
            </w:r>
            <w:r>
              <w:rPr>
                <w:rFonts w:hint="default" w:ascii="Times New Roman" w:hAnsi="Times New Roman" w:eastAsia="宋体" w:cs="Times New Roman"/>
                <w:color w:val="auto"/>
                <w:sz w:val="24"/>
              </w:rPr>
              <w:t>自来水生产和供应</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建设项目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行业类别</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rPr>
              <w:t>四十三、水的生产和供应业</w:t>
            </w:r>
            <w:r>
              <w:rPr>
                <w:rFonts w:hint="default" w:ascii="Times New Roman" w:hAnsi="Times New Roman" w:eastAsia="宋体" w:cs="Times New Roman"/>
                <w:color w:val="auto"/>
                <w:sz w:val="24"/>
                <w:szCs w:val="24"/>
                <w:lang w:val="en-US" w:eastAsia="zh-CN"/>
              </w:rPr>
              <w:t>中“自来水生产和供应</w:t>
            </w:r>
            <w:r>
              <w:rPr>
                <w:rFonts w:hint="default" w:ascii="Times New Roman" w:hAnsi="Times New Roman" w:eastAsia="宋体" w:cs="Times New Roman"/>
                <w:color w:val="auto"/>
                <w:sz w:val="24"/>
              </w:rPr>
              <w:t>461（不含供应工程；不含村庄供应工程）</w:t>
            </w:r>
            <w:r>
              <w:rPr>
                <w:rFonts w:hint="default"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建设性质</w:t>
            </w:r>
          </w:p>
        </w:tc>
        <w:tc>
          <w:tcPr>
            <w:tcW w:w="1963" w:type="dxa"/>
            <w:vAlign w:val="center"/>
          </w:tcPr>
          <w:p>
            <w:pPr>
              <w:spacing w:line="240" w:lineRule="auto"/>
              <w:ind w:firstLine="0" w:firstLineChars="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sym w:font="Wingdings 2" w:char="0052"/>
            </w:r>
            <w:r>
              <w:rPr>
                <w:rFonts w:hint="default" w:ascii="Times New Roman" w:hAnsi="Times New Roman" w:eastAsia="宋体" w:cs="Times New Roman"/>
                <w:color w:val="auto"/>
                <w:sz w:val="24"/>
                <w:highlight w:val="none"/>
              </w:rPr>
              <w:t>新建（迁建）</w:t>
            </w:r>
          </w:p>
          <w:p>
            <w:pPr>
              <w:spacing w:line="240" w:lineRule="auto"/>
              <w:ind w:firstLine="0" w:firstLineChars="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sym w:font="Wingdings 2" w:char="00A3"/>
            </w:r>
            <w:r>
              <w:rPr>
                <w:rFonts w:hint="default" w:ascii="Times New Roman" w:hAnsi="Times New Roman" w:eastAsia="宋体" w:cs="Times New Roman"/>
                <w:color w:val="auto"/>
                <w:sz w:val="24"/>
                <w:highlight w:val="none"/>
              </w:rPr>
              <w:t>改建</w:t>
            </w:r>
          </w:p>
          <w:p>
            <w:pPr>
              <w:spacing w:line="240" w:lineRule="auto"/>
              <w:ind w:firstLine="0" w:firstLineChars="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sym w:font="Wingdings 2" w:char="00A3"/>
            </w:r>
            <w:r>
              <w:rPr>
                <w:rFonts w:hint="default" w:ascii="Times New Roman" w:hAnsi="Times New Roman" w:eastAsia="宋体" w:cs="Times New Roman"/>
                <w:color w:val="auto"/>
                <w:sz w:val="24"/>
                <w:highlight w:val="none"/>
              </w:rPr>
              <w:t>扩建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highlight w:val="none"/>
              </w:rPr>
              <w:sym w:font="Wingdings 2" w:char="00A3"/>
            </w:r>
            <w:r>
              <w:rPr>
                <w:rFonts w:hint="default" w:ascii="Times New Roman" w:hAnsi="Times New Roman" w:eastAsia="宋体" w:cs="Times New Roman"/>
                <w:color w:val="auto"/>
                <w:sz w:val="24"/>
                <w:highlight w:val="none"/>
              </w:rPr>
              <w:t>技术改造</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建设项目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申报情形</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highlight w:val="none"/>
              </w:rPr>
              <w:sym w:font="Wingdings 2" w:char="0052"/>
            </w:r>
            <w:r>
              <w:rPr>
                <w:rFonts w:hint="default" w:ascii="Times New Roman" w:hAnsi="Times New Roman" w:eastAsia="宋体" w:cs="Times New Roman"/>
                <w:color w:val="auto"/>
                <w:sz w:val="24"/>
                <w:szCs w:val="24"/>
                <w:lang w:val="en-US" w:eastAsia="zh-CN"/>
              </w:rPr>
              <w:t>首次申报项目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highlight w:val="none"/>
              </w:rPr>
              <w:sym w:font="Wingdings 2" w:char="00A3"/>
            </w:r>
            <w:r>
              <w:rPr>
                <w:rFonts w:hint="default" w:ascii="Times New Roman" w:hAnsi="Times New Roman" w:eastAsia="宋体" w:cs="Times New Roman"/>
                <w:color w:val="auto"/>
                <w:sz w:val="24"/>
                <w:szCs w:val="24"/>
                <w:lang w:val="en-US" w:eastAsia="zh-CN"/>
              </w:rPr>
              <w:t>不予批准后再次申报项目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highlight w:val="none"/>
              </w:rPr>
              <w:sym w:font="Wingdings 2" w:char="00A3"/>
            </w:r>
            <w:r>
              <w:rPr>
                <w:rFonts w:hint="default" w:ascii="Times New Roman" w:hAnsi="Times New Roman" w:eastAsia="宋体" w:cs="Times New Roman"/>
                <w:color w:val="auto"/>
                <w:sz w:val="24"/>
                <w:szCs w:val="24"/>
                <w:lang w:val="en-US" w:eastAsia="zh-CN"/>
              </w:rPr>
              <w:t>超五年重新审核项目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highlight w:val="none"/>
              </w:rPr>
              <w:sym w:font="Wingdings 2" w:char="00A3"/>
            </w:r>
            <w:r>
              <w:rPr>
                <w:rFonts w:hint="default" w:ascii="Times New Roman" w:hAnsi="Times New Roman" w:eastAsia="宋体" w:cs="Times New Roman"/>
                <w:color w:val="auto"/>
                <w:sz w:val="24"/>
                <w:szCs w:val="24"/>
                <w:lang w:val="en-US" w:eastAsia="zh-CN"/>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项目审批（核准/备案）部门（选填）</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rPr>
              <w:t>耿马傣族佤族自治县发展和改革局</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项目审批（核准/备案）文号（选填）</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rPr>
              <w:t>耿发改审批发〔2023〕83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总投资（万元）</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rPr>
              <w:t>1480.75</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环保投资（万元）</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r>
              <w:rPr>
                <w:rFonts w:hint="eastAsia" w:ascii="Times New Roman" w:hAnsi="Times New Roman" w:eastAsia="宋体" w:cs="Times New Roman"/>
                <w:color w:val="auto"/>
                <w:sz w:val="24"/>
                <w:szCs w:val="24"/>
                <w:vertAlign w:val="baseline"/>
                <w:lang w:val="en-US" w:eastAsia="zh-CN"/>
              </w:rPr>
              <w:t>6</w:t>
            </w:r>
            <w:r>
              <w:rPr>
                <w:rFonts w:hint="default" w:ascii="Times New Roman" w:hAnsi="Times New Roman" w:eastAsia="宋体" w:cs="Times New Roman"/>
                <w:color w:val="auto"/>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环保投资占比（%）</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3.15</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施工工期</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3</w:t>
            </w:r>
            <w:r>
              <w:rPr>
                <w:rFonts w:hint="default" w:ascii="Times New Roman" w:hAnsi="Times New Roman" w:eastAsia="宋体" w:cs="Times New Roman"/>
                <w:color w:val="auto"/>
                <w:sz w:val="24"/>
                <w:szCs w:val="24"/>
                <w:vertAlign w:val="baseline"/>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是否开工建设</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highlight w:val="none"/>
              </w:rPr>
              <w:sym w:font="Wingdings 2" w:char="0052"/>
            </w:r>
            <w:r>
              <w:rPr>
                <w:rFonts w:hint="default" w:ascii="Times New Roman" w:hAnsi="Times New Roman" w:eastAsia="宋体" w:cs="Times New Roman"/>
                <w:color w:val="auto"/>
                <w:sz w:val="24"/>
                <w:szCs w:val="24"/>
                <w:highlight w:val="none"/>
                <w:vertAlign w:val="baseline"/>
                <w:lang w:val="en-US" w:eastAsia="zh-CN"/>
              </w:rPr>
              <w:t>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24"/>
                <w:szCs w:val="24"/>
                <w:highlight w:val="none"/>
                <w:u w:val="single"/>
                <w:vertAlign w:val="baseline"/>
                <w:lang w:val="en-US" w:eastAsia="zh-CN"/>
              </w:rPr>
            </w:pPr>
            <w:r>
              <w:rPr>
                <w:rFonts w:hint="default" w:ascii="Times New Roman" w:hAnsi="Times New Roman" w:eastAsia="宋体" w:cs="Times New Roman"/>
                <w:color w:val="auto"/>
                <w:highlight w:val="none"/>
              </w:rPr>
              <w:sym w:font="Wingdings 2" w:char="00A3"/>
            </w:r>
            <w:r>
              <w:rPr>
                <w:rFonts w:hint="default" w:ascii="Times New Roman" w:hAnsi="Times New Roman" w:eastAsia="宋体" w:cs="Times New Roman"/>
                <w:color w:val="auto"/>
                <w:sz w:val="24"/>
                <w:szCs w:val="24"/>
                <w:highlight w:val="none"/>
                <w:vertAlign w:val="baseline"/>
                <w:lang w:val="en-US" w:eastAsia="zh-CN"/>
              </w:rPr>
              <w:t>是：</w:t>
            </w:r>
            <w:r>
              <w:rPr>
                <w:rFonts w:hint="default" w:ascii="Times New Roman" w:hAnsi="Times New Roman" w:eastAsia="宋体" w:cs="Times New Roman"/>
                <w:color w:val="auto"/>
                <w:sz w:val="24"/>
                <w:szCs w:val="24"/>
                <w:highlight w:val="none"/>
                <w:u w:val="single"/>
                <w:vertAlign w:val="baseline"/>
                <w:lang w:val="en-US" w:eastAsia="zh-CN"/>
              </w:rPr>
              <w:t xml:space="preserve">         </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用地（用海）面积（m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vertAlign w:val="baseline"/>
                <w:lang w:val="en-US" w:eastAsia="zh-CN"/>
              </w:rPr>
              <w:t>）</w:t>
            </w:r>
          </w:p>
        </w:tc>
        <w:tc>
          <w:tcPr>
            <w:tcW w:w="33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4420（6.63亩）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专项评价设置情况</w:t>
            </w:r>
          </w:p>
        </w:tc>
        <w:tc>
          <w:tcPr>
            <w:tcW w:w="7249" w:type="dxa"/>
            <w:gridSpan w:val="3"/>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b/>
                <w:bCs/>
                <w:color w:val="auto"/>
                <w:kern w:val="2"/>
                <w:sz w:val="24"/>
                <w:szCs w:val="24"/>
                <w:lang w:val="en-US" w:eastAsia="zh-CN"/>
              </w:rPr>
              <w:t>表1-1 专项评价设置原则表</w:t>
            </w:r>
          </w:p>
          <w:tbl>
            <w:tblPr>
              <w:tblStyle w:val="35"/>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049"/>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专项评价的原则</w:t>
                  </w:r>
                </w:p>
              </w:tc>
              <w:tc>
                <w:tcPr>
                  <w:tcW w:w="330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设置原则</w:t>
                  </w:r>
                </w:p>
              </w:tc>
              <w:tc>
                <w:tcPr>
                  <w:tcW w:w="279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大气</w:t>
                  </w:r>
                </w:p>
              </w:tc>
              <w:tc>
                <w:tcPr>
                  <w:tcW w:w="330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排放废气含有毒有害污染物</w:t>
                  </w:r>
                  <w:r>
                    <w:rPr>
                      <w:rFonts w:hint="default" w:ascii="Times New Roman" w:hAnsi="Times New Roman" w:eastAsia="宋体" w:cs="Times New Roman"/>
                      <w:color w:val="auto"/>
                      <w:kern w:val="0"/>
                      <w:sz w:val="21"/>
                      <w:szCs w:val="21"/>
                      <w:vertAlign w:val="superscript"/>
                      <w:lang w:val="en-US" w:eastAsia="zh-CN" w:bidi="ar"/>
                    </w:rPr>
                    <w:t>1</w:t>
                  </w:r>
                  <w:r>
                    <w:rPr>
                      <w:rFonts w:hint="default" w:ascii="Times New Roman" w:hAnsi="Times New Roman" w:eastAsia="宋体" w:cs="Times New Roman"/>
                      <w:color w:val="auto"/>
                      <w:kern w:val="0"/>
                      <w:sz w:val="21"/>
                      <w:szCs w:val="21"/>
                      <w:lang w:val="en-US" w:eastAsia="zh-CN" w:bidi="ar"/>
                    </w:rPr>
                    <w:t>、二噁英、苯并[</w:t>
                  </w:r>
                  <w:r>
                    <w:rPr>
                      <w:rFonts w:hint="default" w:ascii="Times New Roman" w:hAnsi="Times New Roman" w:eastAsia="宋体" w:cs="Times New Roman"/>
                      <w:i/>
                      <w:iCs/>
                      <w:color w:val="auto"/>
                      <w:kern w:val="0"/>
                      <w:sz w:val="21"/>
                      <w:szCs w:val="21"/>
                      <w:lang w:val="en-US" w:eastAsia="zh-CN" w:bidi="ar"/>
                    </w:rPr>
                    <w:t>a</w:t>
                  </w:r>
                  <w:r>
                    <w:rPr>
                      <w:rFonts w:hint="default" w:ascii="Times New Roman" w:hAnsi="Times New Roman" w:eastAsia="宋体" w:cs="Times New Roman"/>
                      <w:color w:val="auto"/>
                      <w:kern w:val="0"/>
                      <w:sz w:val="21"/>
                      <w:szCs w:val="21"/>
                      <w:lang w:val="en-US" w:eastAsia="zh-CN" w:bidi="ar"/>
                    </w:rPr>
                    <w:t>]芘、氰化物、氯气且厂界外500米范围内有环境空气保护目标</w:t>
                  </w:r>
                  <w:r>
                    <w:rPr>
                      <w:rFonts w:hint="default" w:ascii="Times New Roman" w:hAnsi="Times New Roman" w:eastAsia="宋体" w:cs="Times New Roman"/>
                      <w:color w:val="auto"/>
                      <w:kern w:val="0"/>
                      <w:sz w:val="21"/>
                      <w:szCs w:val="21"/>
                      <w:vertAlign w:val="superscript"/>
                      <w:lang w:val="en-US" w:eastAsia="zh-CN" w:bidi="ar"/>
                    </w:rPr>
                    <w:t>2</w:t>
                  </w:r>
                  <w:r>
                    <w:rPr>
                      <w:rFonts w:hint="default" w:ascii="Times New Roman" w:hAnsi="Times New Roman" w:eastAsia="宋体" w:cs="Times New Roman"/>
                      <w:color w:val="auto"/>
                      <w:kern w:val="0"/>
                      <w:sz w:val="21"/>
                      <w:szCs w:val="21"/>
                      <w:lang w:val="en-US" w:eastAsia="zh-CN" w:bidi="ar"/>
                    </w:rPr>
                    <w:t>的建设项目</w:t>
                  </w:r>
                </w:p>
              </w:tc>
              <w:tc>
                <w:tcPr>
                  <w:tcW w:w="279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rPr>
                    <w:t>本项目废气不涉及有毒有害污染物、二噁英、苯并[a]芘、氰化物、氯气，因此无需开展大气专项评价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地表水</w:t>
                  </w:r>
                </w:p>
              </w:tc>
              <w:tc>
                <w:tcPr>
                  <w:tcW w:w="330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新增工业废水直排建设项目（槽罐车外送污水处理厂的除外）；新增废水直排的污水集中处理厂</w:t>
                  </w:r>
                </w:p>
              </w:tc>
              <w:tc>
                <w:tcPr>
                  <w:tcW w:w="279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项目</w:t>
                  </w:r>
                  <w:r>
                    <w:rPr>
                      <w:rFonts w:hint="default" w:ascii="Times New Roman" w:hAnsi="Times New Roman" w:eastAsia="宋体" w:cs="Times New Roman"/>
                      <w:color w:val="auto"/>
                      <w:szCs w:val="21"/>
                    </w:rPr>
                    <w:t>生活污水经化粪池处理后</w:t>
                  </w:r>
                  <w:r>
                    <w:rPr>
                      <w:rFonts w:hint="eastAsia" w:ascii="Times New Roman" w:hAnsi="Times New Roman" w:eastAsia="宋体" w:cs="Times New Roman"/>
                      <w:color w:val="auto"/>
                      <w:szCs w:val="21"/>
                      <w:lang w:val="en-US" w:eastAsia="zh-CN"/>
                    </w:rPr>
                    <w:t>回用于厂区绿化</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生产废水经沉淀池和污水处理设施处理后回用于清洁清洗、地面浇洒、绿化等</w:t>
                  </w:r>
                  <w:r>
                    <w:rPr>
                      <w:rFonts w:hint="default" w:ascii="Times New Roman" w:hAnsi="Times New Roman" w:eastAsia="宋体" w:cs="Times New Roman"/>
                      <w:color w:val="auto"/>
                      <w:kern w:val="2"/>
                      <w:sz w:val="21"/>
                      <w:szCs w:val="21"/>
                      <w:vertAlign w:val="baseline"/>
                      <w:lang w:val="en-US" w:eastAsia="zh-CN" w:bidi="ar-SA"/>
                    </w:rPr>
                    <w:t>，</w:t>
                  </w:r>
                  <w:r>
                    <w:rPr>
                      <w:rFonts w:hint="eastAsia" w:ascii="Times New Roman" w:hAnsi="Times New Roman" w:eastAsia="宋体" w:cs="Times New Roman"/>
                      <w:color w:val="auto"/>
                      <w:kern w:val="2"/>
                      <w:sz w:val="21"/>
                      <w:szCs w:val="21"/>
                      <w:vertAlign w:val="baseline"/>
                      <w:lang w:val="en-US" w:eastAsia="zh-CN" w:bidi="ar-SA"/>
                    </w:rPr>
                    <w:t>项目废水不外排</w:t>
                  </w:r>
                  <w:r>
                    <w:rPr>
                      <w:rFonts w:hint="default" w:ascii="Times New Roman" w:hAnsi="Times New Roman" w:eastAsia="宋体" w:cs="Times New Roman"/>
                      <w:color w:val="auto"/>
                      <w:kern w:val="2"/>
                      <w:sz w:val="21"/>
                      <w:szCs w:val="21"/>
                      <w:vertAlign w:val="baseline"/>
                      <w:lang w:val="en-US" w:eastAsia="zh-CN" w:bidi="ar-SA"/>
                    </w:rPr>
                    <w:t>，</w:t>
                  </w:r>
                  <w:r>
                    <w:rPr>
                      <w:rFonts w:hint="default" w:ascii="Times New Roman" w:hAnsi="Times New Roman" w:eastAsia="宋体" w:cs="Times New Roman"/>
                      <w:color w:val="auto"/>
                      <w:sz w:val="21"/>
                      <w:szCs w:val="21"/>
                    </w:rPr>
                    <w:t>因此无需开展</w:t>
                  </w:r>
                  <w:r>
                    <w:rPr>
                      <w:rFonts w:hint="default" w:ascii="Times New Roman" w:hAnsi="Times New Roman" w:eastAsia="宋体" w:cs="Times New Roman"/>
                      <w:color w:val="auto"/>
                      <w:sz w:val="21"/>
                      <w:szCs w:val="21"/>
                      <w:lang w:val="en-US" w:eastAsia="zh-CN"/>
                    </w:rPr>
                    <w:t>地表水</w:t>
                  </w:r>
                  <w:r>
                    <w:rPr>
                      <w:rFonts w:hint="default" w:ascii="Times New Roman" w:hAnsi="Times New Roman" w:eastAsia="宋体" w:cs="Times New Roman"/>
                      <w:color w:val="auto"/>
                      <w:sz w:val="21"/>
                      <w:szCs w:val="21"/>
                    </w:rPr>
                    <w:t>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环境风险</w:t>
                  </w:r>
                </w:p>
              </w:tc>
              <w:tc>
                <w:tcPr>
                  <w:tcW w:w="330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有毒有害和易燃易爆危险物质存储量超过临界量</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的建设项目</w:t>
                  </w:r>
                </w:p>
              </w:tc>
              <w:tc>
                <w:tcPr>
                  <w:tcW w:w="279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bCs/>
                      <w:color w:val="auto"/>
                      <w:sz w:val="21"/>
                      <w:szCs w:val="21"/>
                    </w:rPr>
                    <w:t>本项目有毒有害和易燃易爆危险物质存储量未超过临界量，因此无需开展环境风险专项评价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生态</w:t>
                  </w:r>
                </w:p>
              </w:tc>
              <w:tc>
                <w:tcPr>
                  <w:tcW w:w="330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取水口下游500米范围内有重要水生生物的自然产卵场、索饵场、越冬场和洄游通道的新增河道取水的污染类建设项目</w:t>
                  </w:r>
                </w:p>
              </w:tc>
              <w:tc>
                <w:tcPr>
                  <w:tcW w:w="279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kern w:val="0"/>
                      <w:sz w:val="21"/>
                      <w:szCs w:val="21"/>
                      <w:lang w:val="en-US" w:eastAsia="zh-CN" w:bidi="ar"/>
                    </w:rPr>
                    <w:t>取水口下游500米范围内不涉及重要水生生物的自然产卵场、索饵场、越冬场和洄游通道</w:t>
                  </w:r>
                  <w:r>
                    <w:rPr>
                      <w:rFonts w:hint="default" w:ascii="Times New Roman" w:hAnsi="Times New Roman" w:eastAsia="宋体" w:cs="Times New Roman"/>
                      <w:color w:val="auto"/>
                      <w:sz w:val="21"/>
                      <w:szCs w:val="21"/>
                    </w:rPr>
                    <w:t>，因此无需开展生态专项评价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6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kern w:val="2"/>
                      <w:sz w:val="21"/>
                      <w:szCs w:val="21"/>
                      <w:vertAlign w:val="baseline"/>
                      <w:lang w:val="en-US" w:eastAsia="zh-CN" w:bidi="ar-SA"/>
                    </w:rPr>
                    <w:t>海洋</w:t>
                  </w:r>
                </w:p>
              </w:tc>
              <w:tc>
                <w:tcPr>
                  <w:tcW w:w="330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直接向海排放污染物的海洋工程建设项目</w:t>
                  </w:r>
                </w:p>
              </w:tc>
              <w:tc>
                <w:tcPr>
                  <w:tcW w:w="279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rPr>
                    <w:t>本项目不属于海洋工程建设项目</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bidi="ar"/>
              </w:rPr>
              <w:t>根据《建设项目环境影响报告表编制技术指南（污染影响类）（试行）》相关要求，本项目不需设置专项评价</w:t>
            </w:r>
            <w:r>
              <w:rPr>
                <w:rFonts w:hint="default" w:ascii="Times New Roman" w:hAnsi="Times New Roman" w:eastAsia="宋体" w:cs="Times New Roman"/>
                <w:color w:val="auto"/>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规划情况</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规划环境影响评价情况</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规划及规划环境影响评价符合性分析</w:t>
            </w:r>
          </w:p>
        </w:tc>
        <w:tc>
          <w:tcPr>
            <w:tcW w:w="7249"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6" w:hRule="atLeast"/>
          <w:jc w:val="center"/>
        </w:trPr>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4"/>
                <w:szCs w:val="24"/>
                <w:vertAlign w:val="baseline"/>
                <w:lang w:val="en-US" w:eastAsia="zh-CN"/>
              </w:rPr>
              <w:t>其他符合性分析</w:t>
            </w:r>
          </w:p>
        </w:tc>
        <w:tc>
          <w:tcPr>
            <w:tcW w:w="724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1、产业政策符合性分析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en-US" w:eastAsia="zh-CN"/>
              </w:rPr>
              <w:t>本项目属于自来水生产和供应</w:t>
            </w:r>
            <w:r>
              <w:rPr>
                <w:rFonts w:hint="eastAsia"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val="zh-CN"/>
              </w:rPr>
              <w:t>，根据国家发展和改革委员会</w:t>
            </w:r>
            <w:r>
              <w:rPr>
                <w:rFonts w:hint="default" w:ascii="Times New Roman" w:hAnsi="Times New Roman" w:eastAsia="宋体" w:cs="Times New Roman"/>
                <w:color w:val="auto"/>
                <w:sz w:val="24"/>
                <w:szCs w:val="24"/>
                <w:highlight w:val="none"/>
              </w:rPr>
              <w:t>第29号令颁布的</w:t>
            </w:r>
            <w:r>
              <w:rPr>
                <w:rFonts w:hint="default" w:ascii="Times New Roman" w:hAnsi="Times New Roman" w:eastAsia="宋体" w:cs="Times New Roman"/>
                <w:color w:val="auto"/>
                <w:sz w:val="24"/>
                <w:szCs w:val="24"/>
                <w:lang w:val="zh-CN"/>
              </w:rPr>
              <w:t>《产业结构调整指导目录（2019年本）》，</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val="zh-CN"/>
              </w:rPr>
              <w:t>属于</w:t>
            </w:r>
            <w:r>
              <w:rPr>
                <w:rFonts w:hint="default" w:ascii="Times New Roman" w:hAnsi="Times New Roman" w:eastAsia="宋体" w:cs="Times New Roman"/>
                <w:color w:val="auto"/>
                <w:sz w:val="24"/>
                <w:szCs w:val="24"/>
                <w:lang w:val="en-US" w:eastAsia="zh-CN"/>
              </w:rPr>
              <w:t>鼓励</w:t>
            </w:r>
            <w:r>
              <w:rPr>
                <w:rFonts w:hint="default" w:ascii="Times New Roman" w:hAnsi="Times New Roman" w:eastAsia="宋体" w:cs="Times New Roman"/>
                <w:color w:val="auto"/>
                <w:sz w:val="24"/>
                <w:szCs w:val="24"/>
                <w:lang w:val="zh-CN"/>
              </w:rPr>
              <w:t>类项目：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highlight w:val="none"/>
              </w:rPr>
              <w:t>二十二、城镇基础设施</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highlight w:val="none"/>
              </w:rPr>
              <w:t>7、城镇安全饮水工程、供水水源及净水厂工程</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根据生产工艺与生产机械设备设施的调查，</w:t>
            </w:r>
            <w:r>
              <w:rPr>
                <w:rFonts w:hint="eastAsia" w:ascii="Times New Roman" w:hAnsi="Times New Roman" w:eastAsia="宋体" w:cs="Times New Roman"/>
                <w:color w:val="auto"/>
                <w:sz w:val="24"/>
                <w:szCs w:val="24"/>
                <w:lang w:val="zh-CN"/>
              </w:rPr>
              <w:t>本项目</w:t>
            </w:r>
            <w:r>
              <w:rPr>
                <w:rFonts w:hint="default" w:ascii="Times New Roman" w:hAnsi="Times New Roman" w:eastAsia="宋体" w:cs="Times New Roman"/>
                <w:color w:val="auto"/>
                <w:sz w:val="24"/>
                <w:szCs w:val="24"/>
                <w:lang w:val="zh-CN"/>
              </w:rPr>
              <w:t>未使用《国家公布的淘汰电力变压器和电动机目录》和《高耗能落后机电设备淘汰名录》中列出的高耗能、落后、淘汰设备。因此项目生产工艺、设备与国家政策相符合。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lang w:bidi="ar"/>
              </w:rPr>
            </w:pPr>
            <w:r>
              <w:rPr>
                <w:rFonts w:hint="default" w:ascii="Times New Roman" w:hAnsi="Times New Roman" w:eastAsia="宋体" w:cs="Times New Roman"/>
                <w:color w:val="auto"/>
                <w:kern w:val="0"/>
                <w:sz w:val="24"/>
                <w:lang w:bidi="ar"/>
              </w:rPr>
              <w:t>项目已在耿马傣族佤族自治县发展和改革局进行备案，项目代码：2308-530926-04-01-438882。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kern w:val="0"/>
                <w:sz w:val="24"/>
                <w:lang w:bidi="ar"/>
              </w:rPr>
              <w:t>综上，本项目的建设符合国家</w:t>
            </w:r>
            <w:r>
              <w:rPr>
                <w:rFonts w:hint="eastAsia" w:ascii="Times New Roman" w:hAnsi="Times New Roman" w:eastAsia="宋体" w:cs="Times New Roman"/>
                <w:color w:val="auto"/>
                <w:kern w:val="0"/>
                <w:sz w:val="24"/>
                <w:lang w:eastAsia="zh-CN" w:bidi="ar"/>
              </w:rPr>
              <w:t>和地方</w:t>
            </w:r>
            <w:r>
              <w:rPr>
                <w:rFonts w:hint="default" w:ascii="Times New Roman" w:hAnsi="Times New Roman" w:eastAsia="宋体" w:cs="Times New Roman"/>
                <w:color w:val="auto"/>
                <w:kern w:val="0"/>
                <w:sz w:val="24"/>
                <w:lang w:bidi="ar"/>
              </w:rPr>
              <w:t>现行产业政策</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highlight w:val="green"/>
                <w:lang w:val="en-US" w:eastAsia="zh-CN"/>
              </w:rPr>
            </w:pP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选址合理性分析</w:t>
            </w:r>
            <w:r>
              <w:rPr>
                <w:rFonts w:hint="default" w:ascii="Times New Roman" w:hAnsi="Times New Roman" w:eastAsia="宋体" w:cs="Times New Roman"/>
                <w:b/>
                <w:bCs/>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color w:val="auto"/>
                <w:sz w:val="24"/>
                <w:szCs w:val="24"/>
                <w:lang w:val="en-US" w:eastAsia="zh-CN"/>
              </w:rPr>
              <w:t>本项目租用耿马县勐撒镇芒枕村建设用地进行净水生产，项目用地属于建设用地（见附件4）。</w:t>
            </w:r>
            <w:r>
              <w:rPr>
                <w:rFonts w:hint="eastAsia" w:ascii="Times New Roman" w:hAnsi="Times New Roman" w:eastAsia="宋体" w:cs="Times New Roman"/>
                <w:color w:val="auto"/>
                <w:sz w:val="24"/>
                <w:szCs w:val="24"/>
                <w:u w:val="none"/>
                <w:lang w:val="en-US" w:eastAsia="zh-CN"/>
              </w:rPr>
              <w:t>水厂北侧为芒枕路（已硬化），项目距离国道G323、勐撒镇、临清高速勐撒出入口仅有6.7公里，项目交通便利，同时距离勐撒镇较近，方便产品销售。项目位于芒枕村，基础设施完善，供电可直接从附近接入，</w:t>
            </w:r>
            <w:r>
              <w:rPr>
                <w:rFonts w:hint="default" w:ascii="Times New Roman" w:hAnsi="Times New Roman" w:eastAsia="宋体" w:cs="Times New Roman"/>
                <w:color w:val="auto"/>
                <w:sz w:val="24"/>
                <w:szCs w:val="24"/>
                <w:u w:val="none"/>
                <w:lang w:val="zh-CN"/>
              </w:rPr>
              <w:t>为项目建设</w:t>
            </w:r>
            <w:r>
              <w:rPr>
                <w:rFonts w:hint="eastAsia" w:ascii="Times New Roman" w:hAnsi="Times New Roman" w:eastAsia="宋体" w:cs="Times New Roman"/>
                <w:color w:val="auto"/>
                <w:sz w:val="24"/>
                <w:szCs w:val="24"/>
                <w:u w:val="none"/>
                <w:lang w:val="en-US" w:eastAsia="zh-CN"/>
              </w:rPr>
              <w:t>和运营</w:t>
            </w:r>
            <w:r>
              <w:rPr>
                <w:rFonts w:hint="default" w:ascii="Times New Roman" w:hAnsi="Times New Roman" w:eastAsia="宋体" w:cs="Times New Roman"/>
                <w:color w:val="auto"/>
                <w:sz w:val="24"/>
                <w:szCs w:val="24"/>
                <w:u w:val="none"/>
                <w:lang w:val="zh-CN"/>
              </w:rPr>
              <w:t>提供了良好的条件。</w:t>
            </w:r>
            <w:r>
              <w:rPr>
                <w:rFonts w:hint="eastAsia" w:ascii="Times New Roman" w:hAnsi="Times New Roman" w:eastAsia="宋体" w:cs="Times New Roman"/>
                <w:color w:val="auto"/>
                <w:sz w:val="24"/>
                <w:szCs w:val="24"/>
                <w:u w:val="none"/>
                <w:lang w:val="en-US" w:eastAsia="zh-CN"/>
              </w:rPr>
              <w:t>项目区西侧3m和</w:t>
            </w:r>
            <w:r>
              <w:rPr>
                <w:rFonts w:hint="eastAsia" w:ascii="Times New Roman" w:hAnsi="Times New Roman" w:eastAsia="宋体" w:cs="Times New Roman"/>
                <w:bCs/>
                <w:color w:val="auto"/>
                <w:kern w:val="0"/>
                <w:sz w:val="24"/>
                <w:u w:val="none"/>
                <w:lang w:val="en-US" w:eastAsia="zh-CN"/>
              </w:rPr>
              <w:t>东侧15m</w:t>
            </w:r>
            <w:r>
              <w:rPr>
                <w:rFonts w:hint="eastAsia" w:ascii="Times New Roman" w:hAnsi="Times New Roman" w:eastAsia="宋体" w:cs="Times New Roman"/>
                <w:color w:val="auto"/>
                <w:sz w:val="24"/>
                <w:szCs w:val="24"/>
                <w:u w:val="none"/>
                <w:lang w:val="en-US" w:eastAsia="zh-CN"/>
              </w:rPr>
              <w:t>各</w:t>
            </w:r>
            <w:r>
              <w:rPr>
                <w:rFonts w:hint="eastAsia" w:ascii="Times New Roman" w:hAnsi="Times New Roman" w:eastAsia="宋体" w:cs="Times New Roman"/>
                <w:bCs/>
                <w:color w:val="auto"/>
                <w:kern w:val="0"/>
                <w:sz w:val="24"/>
                <w:u w:val="none"/>
                <w:lang w:val="en-US" w:eastAsia="zh-CN"/>
              </w:rPr>
              <w:t>有</w:t>
            </w:r>
            <w:r>
              <w:rPr>
                <w:rFonts w:hint="default" w:ascii="Times New Roman" w:hAnsi="Times New Roman" w:eastAsia="宋体" w:cs="Times New Roman"/>
                <w:bCs/>
                <w:color w:val="auto"/>
                <w:kern w:val="0"/>
                <w:sz w:val="24"/>
                <w:u w:val="none"/>
              </w:rPr>
              <w:t>芒枕村散户</w:t>
            </w:r>
            <w:r>
              <w:rPr>
                <w:rFonts w:hint="eastAsia" w:ascii="Times New Roman" w:hAnsi="Times New Roman" w:eastAsia="宋体" w:cs="Times New Roman"/>
                <w:bCs/>
                <w:color w:val="auto"/>
                <w:kern w:val="0"/>
                <w:sz w:val="24"/>
                <w:u w:val="none"/>
                <w:lang w:val="en-US" w:eastAsia="zh-CN"/>
              </w:rPr>
              <w:t>1户，项目生产车间设置于项目南侧，远离敏感点，同时项目夜间不生产，不会影响两户散户的正常休息，项目生产废气和噪声对两户散户影响较小。</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根据国家已颁布的《食品企业通用卫生规范》（GB14881-2013）中选址作出的相关要求，本项目选址与相关规范中要求对比情况见下表。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表1-2  本项目选址与相关规范选址要求符合性对照表</w:t>
            </w:r>
          </w:p>
          <w:tbl>
            <w:tblPr>
              <w:tblStyle w:val="35"/>
              <w:tblW w:w="703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1"/>
              <w:gridCol w:w="2687"/>
              <w:gridCol w:w="2400"/>
              <w:gridCol w:w="8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9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相关标准</w:t>
                  </w:r>
                </w:p>
              </w:tc>
              <w:tc>
                <w:tcPr>
                  <w:tcW w:w="268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标准要求</w:t>
                  </w:r>
                </w:p>
              </w:tc>
              <w:tc>
                <w:tcPr>
                  <w:tcW w:w="240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本项目概述</w:t>
                  </w:r>
                </w:p>
              </w:tc>
              <w:tc>
                <w:tcPr>
                  <w:tcW w:w="85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符合性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《食品企业通用卫生规范》（GB14881-2013）</w:t>
                  </w:r>
                </w:p>
              </w:tc>
              <w:tc>
                <w:tcPr>
                  <w:tcW w:w="2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厂区不应选择对食品有显著污染的区域。如某地对食品安全和食品宜食用性存在明显的不利影响，且无法通过采取措施加以改善，</w:t>
                  </w:r>
                  <w:r>
                    <w:rPr>
                      <w:rFonts w:hint="default" w:ascii="Times New Roman" w:hAnsi="Times New Roman" w:eastAsia="宋体" w:cs="Times New Roman"/>
                      <w:color w:val="auto"/>
                      <w:sz w:val="21"/>
                      <w:szCs w:val="21"/>
                      <w:lang w:val="en-US" w:eastAsia="zh-CN"/>
                    </w:rPr>
                    <w:t>应避免在该地址建厂。</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根据本项目外环境关系调查，项目周边主要</w:t>
                  </w:r>
                  <w:r>
                    <w:rPr>
                      <w:rFonts w:hint="default" w:ascii="Times New Roman" w:hAnsi="Times New Roman" w:eastAsia="宋体" w:cs="Times New Roman"/>
                      <w:color w:val="auto"/>
                      <w:sz w:val="21"/>
                      <w:szCs w:val="21"/>
                      <w:lang w:val="en-US" w:eastAsia="zh-CN"/>
                    </w:rPr>
                    <w:t>为耕地</w:t>
                  </w:r>
                  <w:r>
                    <w:rPr>
                      <w:rFonts w:hint="default" w:ascii="Times New Roman" w:hAnsi="Times New Roman" w:eastAsia="宋体" w:cs="Times New Roman"/>
                      <w:color w:val="auto"/>
                      <w:sz w:val="21"/>
                      <w:szCs w:val="21"/>
                      <w:lang w:val="zh-CN"/>
                    </w:rPr>
                    <w:t>、</w:t>
                  </w:r>
                  <w:r>
                    <w:rPr>
                      <w:rFonts w:hint="default" w:ascii="Times New Roman" w:hAnsi="Times New Roman" w:eastAsia="宋体" w:cs="Times New Roman"/>
                      <w:color w:val="auto"/>
                      <w:sz w:val="21"/>
                      <w:szCs w:val="21"/>
                      <w:lang w:val="en-US" w:eastAsia="zh-CN"/>
                    </w:rPr>
                    <w:t>林地、</w:t>
                  </w:r>
                  <w:r>
                    <w:rPr>
                      <w:rFonts w:hint="default" w:ascii="Times New Roman" w:hAnsi="Times New Roman" w:eastAsia="宋体" w:cs="Times New Roman"/>
                      <w:color w:val="auto"/>
                      <w:sz w:val="21"/>
                      <w:szCs w:val="21"/>
                      <w:lang w:val="zh-CN"/>
                    </w:rPr>
                    <w:t>道路，无</w:t>
                  </w:r>
                  <w:r>
                    <w:rPr>
                      <w:rFonts w:hint="default" w:ascii="Times New Roman" w:hAnsi="Times New Roman" w:eastAsia="宋体" w:cs="Times New Roman"/>
                      <w:color w:val="auto"/>
                      <w:sz w:val="21"/>
                      <w:szCs w:val="21"/>
                      <w:lang w:val="en-US" w:eastAsia="zh-CN"/>
                    </w:rPr>
                    <w:t>重大污染</w:t>
                  </w:r>
                  <w:r>
                    <w:rPr>
                      <w:rFonts w:hint="default" w:ascii="Times New Roman" w:hAnsi="Times New Roman" w:eastAsia="宋体" w:cs="Times New Roman"/>
                      <w:color w:val="auto"/>
                      <w:sz w:val="21"/>
                      <w:szCs w:val="21"/>
                      <w:lang w:val="zh-CN"/>
                    </w:rPr>
                    <w:t>企业，并非在显著污染的区域。</w:t>
                  </w:r>
                </w:p>
              </w:tc>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2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厂区不应选择有害废弃物以及粉尘、有害气体、放射性物质和其他扩散性污染源不能有效清除的地址。</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根据本项目外环境关系调查，项目周边主要为</w:t>
                  </w:r>
                  <w:r>
                    <w:rPr>
                      <w:rFonts w:hint="default" w:ascii="Times New Roman" w:hAnsi="Times New Roman" w:eastAsia="宋体" w:cs="Times New Roman"/>
                      <w:color w:val="auto"/>
                      <w:sz w:val="21"/>
                      <w:szCs w:val="21"/>
                      <w:lang w:val="en-US" w:eastAsia="zh-CN"/>
                    </w:rPr>
                    <w:t>耕地</w:t>
                  </w:r>
                  <w:r>
                    <w:rPr>
                      <w:rFonts w:hint="default" w:ascii="Times New Roman" w:hAnsi="Times New Roman" w:eastAsia="宋体" w:cs="Times New Roman"/>
                      <w:color w:val="auto"/>
                      <w:sz w:val="21"/>
                      <w:szCs w:val="21"/>
                      <w:lang w:val="zh-CN"/>
                    </w:rPr>
                    <w:t>、</w:t>
                  </w:r>
                  <w:r>
                    <w:rPr>
                      <w:rFonts w:hint="default" w:ascii="Times New Roman" w:hAnsi="Times New Roman" w:eastAsia="宋体" w:cs="Times New Roman"/>
                      <w:color w:val="auto"/>
                      <w:sz w:val="21"/>
                      <w:szCs w:val="21"/>
                      <w:lang w:val="en-US" w:eastAsia="zh-CN"/>
                    </w:rPr>
                    <w:t>林地、</w:t>
                  </w:r>
                  <w:r>
                    <w:rPr>
                      <w:rFonts w:hint="default" w:ascii="Times New Roman" w:hAnsi="Times New Roman" w:eastAsia="宋体" w:cs="Times New Roman"/>
                      <w:color w:val="auto"/>
                      <w:sz w:val="21"/>
                      <w:szCs w:val="21"/>
                      <w:lang w:val="zh-CN"/>
                    </w:rPr>
                    <w:t>道路，周边环境状况能够满足规范要求。</w:t>
                  </w:r>
                </w:p>
              </w:tc>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2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厂区不宜</w:t>
                  </w:r>
                  <w:r>
                    <w:rPr>
                      <w:rFonts w:hint="default" w:ascii="Times New Roman" w:hAnsi="Times New Roman" w:eastAsia="宋体" w:cs="Times New Roman"/>
                      <w:color w:val="auto"/>
                      <w:sz w:val="21"/>
                      <w:szCs w:val="21"/>
                      <w:lang w:val="en-US" w:eastAsia="zh-CN"/>
                    </w:rPr>
                    <w:t>选</w:t>
                  </w:r>
                  <w:r>
                    <w:rPr>
                      <w:rFonts w:hint="default" w:ascii="Times New Roman" w:hAnsi="Times New Roman" w:eastAsia="宋体" w:cs="Times New Roman"/>
                      <w:color w:val="auto"/>
                      <w:sz w:val="21"/>
                      <w:szCs w:val="21"/>
                      <w:lang w:val="zh-CN"/>
                    </w:rPr>
                    <w:t>择易发生洪涝灾害的地区，难以避开时应设计必要的防范措施。</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本项目</w:t>
                  </w:r>
                  <w:r>
                    <w:rPr>
                      <w:rFonts w:hint="default" w:ascii="Times New Roman" w:hAnsi="Times New Roman" w:eastAsia="宋体" w:cs="Times New Roman"/>
                      <w:color w:val="auto"/>
                      <w:sz w:val="21"/>
                      <w:szCs w:val="21"/>
                      <w:lang w:val="en-US" w:eastAsia="zh-CN"/>
                    </w:rPr>
                    <w:t>不属于</w:t>
                  </w:r>
                  <w:r>
                    <w:rPr>
                      <w:rFonts w:hint="default" w:ascii="Times New Roman" w:hAnsi="Times New Roman" w:eastAsia="宋体" w:cs="Times New Roman"/>
                      <w:color w:val="auto"/>
                      <w:sz w:val="21"/>
                      <w:szCs w:val="21"/>
                      <w:lang w:val="zh-CN"/>
                    </w:rPr>
                    <w:t>易发生洪涝灾害的地区，</w:t>
                  </w:r>
                  <w:r>
                    <w:rPr>
                      <w:rFonts w:hint="default" w:ascii="Times New Roman" w:hAnsi="Times New Roman" w:eastAsia="宋体" w:cs="Times New Roman"/>
                      <w:color w:val="auto"/>
                      <w:sz w:val="21"/>
                      <w:szCs w:val="21"/>
                      <w:lang w:val="en-US" w:eastAsia="zh-CN"/>
                    </w:rPr>
                    <w:t>同时项目已对靠河一侧进行围挡加固处理</w:t>
                  </w:r>
                  <w:r>
                    <w:rPr>
                      <w:rFonts w:hint="default" w:ascii="Times New Roman" w:hAnsi="Times New Roman" w:eastAsia="宋体" w:cs="Times New Roman"/>
                      <w:color w:val="auto"/>
                      <w:sz w:val="21"/>
                      <w:szCs w:val="21"/>
                      <w:lang w:val="zh-CN"/>
                    </w:rPr>
                    <w:t>。</w:t>
                  </w:r>
                </w:p>
              </w:tc>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p>
              </w:tc>
              <w:tc>
                <w:tcPr>
                  <w:tcW w:w="2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厂区周围不宜有虫害大量孳生的潜在场所，难以避开时应设计必要的防范措施。</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本项目周边无昆虫大量孳生的潜在场所，能够满足产品卫生要求</w:t>
                  </w:r>
                </w:p>
              </w:tc>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本项目</w:t>
            </w:r>
            <w:r>
              <w:rPr>
                <w:rFonts w:hint="default" w:ascii="Times New Roman" w:hAnsi="Times New Roman" w:eastAsia="宋体" w:cs="Times New Roman"/>
                <w:color w:val="auto"/>
                <w:sz w:val="24"/>
                <w:szCs w:val="24"/>
                <w:lang w:val="zh-CN"/>
              </w:rPr>
              <w:t>环境影响</w:t>
            </w:r>
            <w:r>
              <w:rPr>
                <w:rFonts w:hint="eastAsia" w:ascii="Times New Roman" w:hAnsi="Times New Roman" w:eastAsia="宋体" w:cs="Times New Roman"/>
                <w:color w:val="auto"/>
                <w:sz w:val="24"/>
                <w:szCs w:val="24"/>
                <w:lang w:val="zh-CN"/>
              </w:rPr>
              <w:t>评价</w:t>
            </w:r>
            <w:r>
              <w:rPr>
                <w:rFonts w:hint="default" w:ascii="Times New Roman" w:hAnsi="Times New Roman" w:eastAsia="宋体" w:cs="Times New Roman"/>
                <w:color w:val="auto"/>
                <w:sz w:val="24"/>
                <w:szCs w:val="24"/>
                <w:lang w:val="zh-CN"/>
              </w:rPr>
              <w:t>结果表明，项目在运行过程中产生的污染物在采取处理措施后可达标，项目废水、废气、噪声、固废等对环境影响较小，不会改变区域环境功能。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综上所述，本项目</w:t>
            </w:r>
            <w:r>
              <w:rPr>
                <w:rFonts w:hint="eastAsia" w:ascii="Times New Roman" w:hAnsi="Times New Roman" w:eastAsia="宋体" w:cs="Times New Roman"/>
                <w:color w:val="auto"/>
                <w:sz w:val="24"/>
                <w:szCs w:val="24"/>
                <w:lang w:val="zh-CN"/>
              </w:rPr>
              <w:t>的</w:t>
            </w:r>
            <w:r>
              <w:rPr>
                <w:rFonts w:hint="default" w:ascii="Times New Roman" w:hAnsi="Times New Roman" w:eastAsia="宋体" w:cs="Times New Roman"/>
                <w:color w:val="auto"/>
                <w:sz w:val="24"/>
                <w:szCs w:val="24"/>
                <w:lang w:val="zh-CN"/>
              </w:rPr>
              <w:t>选址合理。</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3、总平面布置及合理性分析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根据平面布置图，项目</w:t>
            </w:r>
            <w:r>
              <w:rPr>
                <w:rFonts w:hint="default" w:ascii="Times New Roman" w:hAnsi="Times New Roman" w:eastAsia="宋体" w:cs="Times New Roman"/>
                <w:b w:val="0"/>
                <w:bCs w:val="0"/>
                <w:color w:val="auto"/>
                <w:sz w:val="24"/>
                <w:szCs w:val="24"/>
              </w:rPr>
              <w:t>区用地</w:t>
            </w:r>
            <w:r>
              <w:rPr>
                <w:rFonts w:hint="default" w:ascii="Times New Roman" w:hAnsi="Times New Roman" w:eastAsia="宋体" w:cs="Times New Roman"/>
                <w:b w:val="0"/>
                <w:bCs w:val="0"/>
                <w:color w:val="auto"/>
                <w:sz w:val="24"/>
                <w:szCs w:val="24"/>
                <w:lang w:val="en-US" w:eastAsia="zh-CN"/>
              </w:rPr>
              <w:t>呈方形</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项目北侧主要设置卫生间和污水处理设备，项目东侧设置办公生活区及检验室，项目生产区主要布置于项目南侧。</w:t>
            </w:r>
            <w:r>
              <w:rPr>
                <w:rFonts w:hint="default" w:ascii="Times New Roman" w:hAnsi="Times New Roman" w:eastAsia="宋体" w:cs="Times New Roman"/>
                <w:b w:val="0"/>
                <w:bCs w:val="0"/>
                <w:color w:val="auto"/>
                <w:sz w:val="24"/>
                <w:szCs w:val="24"/>
              </w:rPr>
              <w:t>项目</w:t>
            </w:r>
            <w:r>
              <w:rPr>
                <w:rFonts w:hint="default" w:ascii="Times New Roman" w:hAnsi="Times New Roman" w:eastAsia="宋体" w:cs="Times New Roman"/>
                <w:b w:val="0"/>
                <w:bCs w:val="0"/>
                <w:color w:val="auto"/>
                <w:sz w:val="24"/>
                <w:szCs w:val="24"/>
                <w:lang w:val="en-US" w:eastAsia="zh-CN"/>
              </w:rPr>
              <w:t>生产区设置</w:t>
            </w:r>
            <w:r>
              <w:rPr>
                <w:rFonts w:hint="default" w:ascii="Times New Roman" w:hAnsi="Times New Roman" w:eastAsia="宋体" w:cs="Times New Roman"/>
                <w:color w:val="auto"/>
                <w:sz w:val="24"/>
              </w:rPr>
              <w:t>水处理车间、灌装车间、回收容器清洗消毒间、包装车间、原辅材料及包装材料仓库、成品仓库</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生产</w:t>
            </w:r>
            <w:r>
              <w:rPr>
                <w:rFonts w:hint="default" w:ascii="Times New Roman" w:hAnsi="Times New Roman" w:eastAsia="宋体" w:cs="Times New Roman"/>
                <w:color w:val="auto"/>
                <w:sz w:val="24"/>
              </w:rPr>
              <w:t>车间内布局按工艺流程的顺序排列，各生产环节之间紧密衔接，合理的组织物流，项目各功能分区明确、间距合理、工艺流程顺畅、管线短捷，在生产厂房布局时满足工艺流程，也满足功能分区要求及运输作业要求</w:t>
            </w:r>
            <w:r>
              <w:rPr>
                <w:rFonts w:hint="default" w:ascii="Times New Roman" w:hAnsi="Times New Roman" w:eastAsia="宋体"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项目化粪池及</w:t>
            </w:r>
            <w:r>
              <w:rPr>
                <w:rFonts w:hint="default" w:ascii="Times New Roman" w:hAnsi="Times New Roman" w:eastAsia="宋体" w:cs="Times New Roman"/>
                <w:b w:val="0"/>
                <w:bCs w:val="0"/>
                <w:color w:val="auto"/>
                <w:sz w:val="24"/>
                <w:szCs w:val="24"/>
                <w:lang w:val="en-US" w:eastAsia="zh-CN"/>
              </w:rPr>
              <w:t>污水处理设备</w:t>
            </w:r>
            <w:r>
              <w:rPr>
                <w:rFonts w:hint="eastAsia" w:ascii="Times New Roman" w:hAnsi="Times New Roman" w:eastAsia="宋体" w:cs="Times New Roman"/>
                <w:b w:val="0"/>
                <w:bCs w:val="0"/>
                <w:color w:val="auto"/>
                <w:sz w:val="24"/>
                <w:szCs w:val="24"/>
                <w:lang w:val="en-US" w:eastAsia="zh-CN"/>
              </w:rPr>
              <w:t>设置于项目北侧，项目区主导风向为西南风，</w:t>
            </w:r>
            <w:r>
              <w:rPr>
                <w:rFonts w:hint="eastAsia" w:ascii="Times New Roman" w:hAnsi="Times New Roman" w:eastAsia="宋体" w:cs="Times New Roman"/>
                <w:color w:val="auto"/>
                <w:sz w:val="24"/>
                <w:szCs w:val="24"/>
                <w:lang w:val="en-US" w:eastAsia="zh-CN"/>
              </w:rPr>
              <w:t>化粪池及</w:t>
            </w:r>
            <w:r>
              <w:rPr>
                <w:rFonts w:hint="default" w:ascii="Times New Roman" w:hAnsi="Times New Roman" w:eastAsia="宋体" w:cs="Times New Roman"/>
                <w:b w:val="0"/>
                <w:bCs w:val="0"/>
                <w:color w:val="auto"/>
                <w:sz w:val="24"/>
                <w:szCs w:val="24"/>
                <w:lang w:val="en-US" w:eastAsia="zh-CN"/>
              </w:rPr>
              <w:t>污水处理设备</w:t>
            </w:r>
            <w:r>
              <w:rPr>
                <w:rFonts w:hint="eastAsia" w:ascii="Times New Roman" w:hAnsi="Times New Roman" w:eastAsia="宋体" w:cs="Times New Roman"/>
                <w:b w:val="0"/>
                <w:bCs w:val="0"/>
                <w:color w:val="auto"/>
                <w:sz w:val="24"/>
                <w:szCs w:val="24"/>
                <w:lang w:val="en-US" w:eastAsia="zh-CN"/>
              </w:rPr>
              <w:t>下风向无环境保护目标。</w:t>
            </w:r>
            <w:r>
              <w:rPr>
                <w:rFonts w:hint="default" w:ascii="Times New Roman" w:hAnsi="Times New Roman" w:eastAsia="宋体" w:cs="Times New Roman"/>
                <w:color w:val="auto"/>
                <w:sz w:val="24"/>
                <w:szCs w:val="24"/>
                <w:lang w:val="en-US" w:eastAsia="zh-CN"/>
              </w:rPr>
              <w:t>项目生产区设置于南侧，</w:t>
            </w:r>
            <w:r>
              <w:rPr>
                <w:rFonts w:hint="eastAsia" w:ascii="Times New Roman" w:hAnsi="Times New Roman" w:eastAsia="宋体" w:cs="Times New Roman"/>
                <w:color w:val="auto"/>
                <w:sz w:val="24"/>
                <w:szCs w:val="24"/>
                <w:lang w:val="en-US" w:eastAsia="zh-CN"/>
              </w:rPr>
              <w:t>水厂西侧3m芒枕村1户散户和东侧15m芒枕村1户散户位于水厂靠北的东西两侧，</w:t>
            </w:r>
            <w:r>
              <w:rPr>
                <w:rFonts w:hint="default" w:ascii="Times New Roman" w:hAnsi="Times New Roman" w:eastAsia="宋体" w:cs="Times New Roman"/>
                <w:color w:val="auto"/>
                <w:sz w:val="24"/>
              </w:rPr>
              <w:t>生产区布置远离敏感点，生产废气及噪声对敏感点的影响</w:t>
            </w:r>
            <w:r>
              <w:rPr>
                <w:rFonts w:hint="eastAsia" w:ascii="Times New Roman" w:hAnsi="Times New Roman" w:eastAsia="宋体" w:cs="Times New Roman"/>
                <w:color w:val="auto"/>
                <w:sz w:val="24"/>
                <w:lang w:val="en-US" w:eastAsia="zh-CN"/>
              </w:rPr>
              <w:t>较小</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综上，项目平面布置做到了功能分区清晰，工艺流程顺畅，物流短捷，人流、物流基本互不交叉干扰，整体布局较合理</w:t>
            </w:r>
            <w:r>
              <w:rPr>
                <w:rFonts w:hint="default" w:ascii="Times New Roman" w:hAnsi="Times New Roman" w:eastAsia="宋体" w:cs="Times New Roman"/>
                <w:color w:val="auto"/>
                <w:sz w:val="24"/>
                <w:szCs w:val="24"/>
                <w:lang w:val="en-US"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rPr>
              <w:t>项目管道选线的环保合理性分析</w:t>
            </w:r>
          </w:p>
          <w:p>
            <w:pPr>
              <w:spacing w:line="360" w:lineRule="auto"/>
              <w:ind w:left="0" w:leftChars="0" w:firstLine="480" w:firstLineChars="200"/>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val="0"/>
                <w:bCs w:val="0"/>
                <w:color w:val="auto"/>
                <w:sz w:val="24"/>
                <w:szCs w:val="24"/>
                <w:lang w:val="en-US" w:eastAsia="zh-CN"/>
              </w:rPr>
              <w:t>项目从水厂东侧的营盘山河道进行取水，</w:t>
            </w:r>
            <w:r>
              <w:rPr>
                <w:rFonts w:hint="eastAsia" w:ascii="Times New Roman" w:hAnsi="Times New Roman" w:eastAsia="宋体" w:cs="Times New Roman"/>
                <w:color w:val="auto"/>
                <w:sz w:val="24"/>
              </w:rPr>
              <w:t>项目建设13公里</w:t>
            </w:r>
            <w:r>
              <w:rPr>
                <w:rFonts w:hint="eastAsia" w:ascii="Times New Roman" w:hAnsi="Times New Roman" w:eastAsia="宋体" w:cs="Times New Roman"/>
                <w:color w:val="auto"/>
                <w:sz w:val="24"/>
                <w:lang w:val="en-US" w:eastAsia="zh-CN"/>
              </w:rPr>
              <w:t>输水</w:t>
            </w:r>
            <w:r>
              <w:rPr>
                <w:rFonts w:hint="eastAsia" w:ascii="Times New Roman" w:hAnsi="Times New Roman" w:eastAsia="宋体" w:cs="Times New Roman"/>
                <w:color w:val="auto"/>
                <w:sz w:val="24"/>
              </w:rPr>
              <w:t>管网，</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取水管网采用DN100镀锌钢管）</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取水点可供水量远大于取水量，取水量能够得到保障，生态流量能够得到保障。</w:t>
            </w:r>
            <w:r>
              <w:rPr>
                <w:rFonts w:hint="eastAsia" w:ascii="Times New Roman" w:hAnsi="Times New Roman" w:eastAsia="宋体" w:cs="Times New Roman"/>
                <w:color w:val="auto"/>
                <w:sz w:val="24"/>
                <w:lang w:val="en-US" w:eastAsia="zh-CN"/>
              </w:rPr>
              <w:t>项目</w:t>
            </w:r>
            <w:r>
              <w:rPr>
                <w:rFonts w:hint="eastAsia" w:ascii="Times New Roman" w:hAnsi="Times New Roman" w:eastAsia="宋体" w:cs="Times New Roman"/>
                <w:color w:val="auto"/>
                <w:sz w:val="24"/>
              </w:rPr>
              <w:t>输水管道走向沿现状山脊小路或道路布置</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总体沿等高线布置</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管道的铺设能够减少投资，减少土地扰动面积，</w:t>
            </w:r>
            <w:r>
              <w:rPr>
                <w:rFonts w:hint="default"/>
                <w:color w:val="auto"/>
                <w:sz w:val="24"/>
              </w:rPr>
              <w:t>避免引起不必要的社会问题</w:t>
            </w:r>
            <w:r>
              <w:rPr>
                <w:rFonts w:hint="eastAsia"/>
                <w:color w:val="auto"/>
                <w:sz w:val="24"/>
                <w:lang w:eastAsia="zh-CN"/>
              </w:rPr>
              <w:t>，</w:t>
            </w:r>
            <w:r>
              <w:rPr>
                <w:rFonts w:hint="eastAsia"/>
                <w:color w:val="auto"/>
                <w:sz w:val="24"/>
                <w:lang w:val="en-US" w:eastAsia="zh-CN"/>
              </w:rPr>
              <w:t>同时</w:t>
            </w:r>
            <w:r>
              <w:rPr>
                <w:rFonts w:hint="eastAsia" w:ascii="Times New Roman" w:hAnsi="Times New Roman" w:eastAsia="宋体" w:cs="Times New Roman"/>
                <w:color w:val="auto"/>
                <w:sz w:val="24"/>
                <w:lang w:val="en-US" w:eastAsia="zh-CN"/>
              </w:rPr>
              <w:t>水流能够重力自流入厂，无须采用其他辅助输送设施。</w:t>
            </w:r>
            <w:r>
              <w:rPr>
                <w:rFonts w:hint="eastAsia" w:ascii="Times New Roman" w:hAnsi="Times New Roman" w:eastAsia="宋体" w:cs="Times New Roman"/>
                <w:color w:val="auto"/>
                <w:sz w:val="24"/>
              </w:rPr>
              <w:t>管道以明管沿路铺设为主，</w:t>
            </w:r>
            <w:r>
              <w:rPr>
                <w:rFonts w:hint="eastAsia" w:ascii="Times New Roman" w:hAnsi="Times New Roman" w:eastAsia="宋体" w:cs="Times New Roman"/>
                <w:color w:val="auto"/>
                <w:sz w:val="24"/>
                <w:lang w:val="en-US" w:eastAsia="zh-CN"/>
              </w:rPr>
              <w:t>基本无开挖土方，不会造成水土流失</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管道铺设占地面积较小，对生态环境影响较小。因此，项目管道选线合理。</w:t>
            </w:r>
          </w:p>
          <w:p>
            <w:pPr>
              <w:spacing w:line="360" w:lineRule="auto"/>
              <w:ind w:left="0" w:leftChars="0" w:firstLine="482" w:firstLineChars="200"/>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lang w:val="en-US" w:eastAsia="zh-CN"/>
              </w:rPr>
              <w:t>、与《水污染防治行动计划》符合性分析</w:t>
            </w:r>
          </w:p>
          <w:p>
            <w:pPr>
              <w:spacing w:line="360" w:lineRule="auto"/>
              <w:ind w:left="0" w:leftChars="0" w:firstLine="480" w:firstLineChars="200"/>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《水污染防治行动计划》简称“水十条”，是为切实加大水污染防治力度，保障国家水安全而制定的法规。本项目与《水污染防治行动计划》符合性分析详见下表。</w:t>
            </w:r>
          </w:p>
          <w:p>
            <w:pPr>
              <w:spacing w:line="240" w:lineRule="auto"/>
              <w:ind w:left="0" w:leftChars="0" w:firstLine="0" w:firstLine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表1-3 与《水污染防治行动计划》符合性一览表</w:t>
            </w:r>
          </w:p>
          <w:tbl>
            <w:tblPr>
              <w:tblStyle w:val="34"/>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240"/>
              <w:gridCol w:w="228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序号</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《水污染防治行动计划》措施要求描述</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iCs/>
                      <w:color w:val="auto"/>
                      <w:sz w:val="21"/>
                      <w:szCs w:val="21"/>
                    </w:rPr>
                    <w:t>项目情况</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iCs/>
                      <w:color w:val="auto"/>
                      <w:sz w:val="21"/>
                      <w:szCs w:val="21"/>
                    </w:rPr>
                  </w:pPr>
                  <w:r>
                    <w:rPr>
                      <w:rFonts w:hint="default" w:ascii="Times New Roman" w:hAnsi="Times New Roman" w:eastAsia="宋体" w:cs="Times New Roman"/>
                      <w:b/>
                      <w:i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全面控制污染物排放：</w:t>
                  </w:r>
                  <w:r>
                    <w:rPr>
                      <w:rFonts w:hint="default" w:ascii="Times New Roman" w:hAnsi="Times New Roman" w:eastAsia="宋体" w:cs="Times New Roman"/>
                      <w:color w:val="auto"/>
                      <w:sz w:val="21"/>
                      <w:szCs w:val="21"/>
                    </w:rPr>
                    <w:t>①狠抓工业污染防治，取缔“十小”企业（小型造纸、制革、印染、染料、炼焦、炼硫、炼砷、炼油、电镀、农药等严重污染水环境的生产项目），专项整治十大重点行业（制定造纸、焦化、氮肥、有色金属、印染、农副食品加工、原料药制造、制革、农药、电镀等行业专项治理方案，实施清洁化改造，新建、改建、扩建上述行业建设项目实行主要污染物排放等量或减量置换），集中治理工业集聚区水污染（新建、升级工业集聚区应同步规划、建设污水、垃圾集中处理等污染治理设施）；②强化城镇生活污染治理，加快城镇污水处理设施建设与改造；③推进农业农村污染防治，防治畜禽养殖污染；④加强船舶港口污染控制，积极治理船舶污染。</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符合，本项目不属于《水污染防治行动计划》中“十小”行业及专项整治中十大重点行业，本项目</w:t>
                  </w:r>
                  <w:r>
                    <w:rPr>
                      <w:rFonts w:hint="default" w:ascii="Times New Roman" w:hAnsi="Times New Roman" w:eastAsia="宋体" w:cs="Times New Roman"/>
                      <w:color w:val="auto"/>
                      <w:sz w:val="21"/>
                      <w:szCs w:val="21"/>
                      <w:lang w:val="en-US" w:eastAsia="zh-CN"/>
                    </w:rPr>
                    <w:t>为净水厂</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Cs w:val="21"/>
                    </w:rPr>
                    <w:t>生活污水经化粪池处理后</w:t>
                  </w:r>
                  <w:r>
                    <w:rPr>
                      <w:rFonts w:hint="eastAsia" w:ascii="Times New Roman" w:hAnsi="Times New Roman" w:eastAsia="宋体" w:cs="Times New Roman"/>
                      <w:color w:val="auto"/>
                      <w:szCs w:val="21"/>
                      <w:lang w:val="en-US" w:eastAsia="zh-CN"/>
                    </w:rPr>
                    <w:t>回用于厂区绿化</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生产废水经沉淀池和污水处理设施处理后回用于清洁清洗、地面浇洒、绿化等</w:t>
                  </w:r>
                  <w:r>
                    <w:rPr>
                      <w:rFonts w:hint="default" w:ascii="Times New Roman" w:hAnsi="Times New Roman" w:eastAsia="宋体" w:cs="Times New Roman"/>
                      <w:color w:val="auto"/>
                      <w:sz w:val="21"/>
                      <w:szCs w:val="21"/>
                    </w:rPr>
                    <w:t>。</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推动经济结构转型升级：</w:t>
                  </w:r>
                  <w:r>
                    <w:rPr>
                      <w:rFonts w:hint="default" w:ascii="Times New Roman" w:hAnsi="Times New Roman" w:eastAsia="宋体" w:cs="Times New Roman"/>
                      <w:color w:val="auto"/>
                      <w:sz w:val="21"/>
                      <w:szCs w:val="21"/>
                    </w:rPr>
                    <w:t>①调整产业结构，依法淘汰落后产能；②优化空间布局，合理确定发展布局、结构和规模；③推进循环发展，加强工业水循环利用。</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根据</w:t>
                  </w:r>
                  <w:r>
                    <w:rPr>
                      <w:rFonts w:hint="default" w:ascii="Times New Roman" w:hAnsi="Times New Roman" w:eastAsia="宋体" w:cs="Times New Roman"/>
                      <w:color w:val="auto"/>
                      <w:sz w:val="21"/>
                      <w:szCs w:val="21"/>
                    </w:rPr>
                    <w:t>《产业结构调整指导目录（2019年本）》，本项目设备、产品及规模均不在限制类和淘汰类的范畴，属于鼓励类：“</w:t>
                  </w:r>
                  <w:r>
                    <w:rPr>
                      <w:rFonts w:hint="default" w:ascii="Times New Roman" w:hAnsi="Times New Roman" w:eastAsia="宋体" w:cs="Times New Roman"/>
                      <w:color w:val="auto"/>
                      <w:szCs w:val="21"/>
                    </w:rPr>
                    <w:t>二十二、城镇基础设施，7、城镇安全饮水工程、供水水源及净水厂工程</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着力节约保护水资源：</w:t>
                  </w:r>
                  <w:r>
                    <w:rPr>
                      <w:rFonts w:hint="default" w:ascii="Times New Roman" w:hAnsi="Times New Roman" w:eastAsia="宋体" w:cs="Times New Roman"/>
                      <w:color w:val="auto"/>
                      <w:sz w:val="21"/>
                      <w:szCs w:val="21"/>
                    </w:rPr>
                    <w:t>① 控制用水总量，实施最严格水资源管理，严控地下水超采；② 提高用水效率，抓好工业节水；③ 科学保护水资源，完善水资源保护考核评价体系。</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val="en-US" w:eastAsia="zh-CN"/>
                    </w:rPr>
                    <w:t>严格</w:t>
                  </w:r>
                  <w:r>
                    <w:rPr>
                      <w:rFonts w:hint="default" w:ascii="Times New Roman" w:hAnsi="Times New Roman" w:eastAsia="宋体" w:cs="Times New Roman"/>
                      <w:color w:val="auto"/>
                      <w:sz w:val="21"/>
                      <w:szCs w:val="21"/>
                    </w:rPr>
                    <w:t>控制用水总量</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提高用水效率，抓好工业节水。</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4</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强化科技支撑：</w:t>
                  </w:r>
                  <w:r>
                    <w:rPr>
                      <w:rFonts w:hint="default" w:ascii="Times New Roman" w:hAnsi="Times New Roman" w:eastAsia="宋体" w:cs="Times New Roman"/>
                      <w:color w:val="auto"/>
                      <w:sz w:val="21"/>
                      <w:szCs w:val="21"/>
                    </w:rPr>
                    <w:t>① 推广示范适用技术，加快技术成果推广应用；② 攻关研发前瞻技术，整合科技资源；③ 大力发展环保产业，规范环保产业市场。</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本项目不涉及</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5</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充分发挥市场机制作用：</w:t>
                  </w:r>
                  <w:r>
                    <w:rPr>
                      <w:rFonts w:hint="default" w:ascii="Times New Roman" w:hAnsi="Times New Roman" w:eastAsia="宋体" w:cs="Times New Roman"/>
                      <w:color w:val="auto"/>
                      <w:sz w:val="21"/>
                      <w:szCs w:val="21"/>
                    </w:rPr>
                    <w:t>① 理顺价格税费，加快水价改革；② 促进多元融资，引导社会资本投入；③ 建立激励机制，健全节水环保“领跑者”制度。</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本项目不涉及</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6</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严格环境执法监管：</w:t>
                  </w:r>
                  <w:r>
                    <w:rPr>
                      <w:rFonts w:hint="default" w:ascii="Times New Roman" w:hAnsi="Times New Roman" w:eastAsia="宋体" w:cs="Times New Roman"/>
                      <w:color w:val="auto"/>
                      <w:sz w:val="21"/>
                      <w:szCs w:val="21"/>
                    </w:rPr>
                    <w:t>①完善法规标准，健全法律法规；②加大执法力度，所有排污单位必须依法实现全面达标排放；③提升监管水平，完善流域协作机制。</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val="en-US" w:eastAsia="zh-CN"/>
                    </w:rPr>
                    <w:t>各项</w:t>
                  </w:r>
                  <w:r>
                    <w:rPr>
                      <w:rFonts w:hint="default" w:ascii="Times New Roman" w:hAnsi="Times New Roman" w:eastAsia="宋体" w:cs="Times New Roman"/>
                      <w:color w:val="auto"/>
                      <w:sz w:val="21"/>
                      <w:szCs w:val="21"/>
                    </w:rPr>
                    <w:t>污染物</w:t>
                  </w:r>
                  <w:r>
                    <w:rPr>
                      <w:rFonts w:hint="default" w:ascii="Times New Roman" w:hAnsi="Times New Roman" w:eastAsia="宋体" w:cs="Times New Roman"/>
                      <w:color w:val="auto"/>
                      <w:sz w:val="21"/>
                      <w:szCs w:val="21"/>
                      <w:lang w:val="en-US" w:eastAsia="zh-CN"/>
                    </w:rPr>
                    <w:t>均</w:t>
                  </w:r>
                  <w:r>
                    <w:rPr>
                      <w:rFonts w:hint="default" w:ascii="Times New Roman" w:hAnsi="Times New Roman" w:eastAsia="宋体" w:cs="Times New Roman"/>
                      <w:color w:val="auto"/>
                      <w:sz w:val="21"/>
                      <w:szCs w:val="21"/>
                    </w:rPr>
                    <w:t>达标排放。</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7</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shd w:val="clear" w:color="auto" w:fill="FFFFFF"/>
                    </w:rPr>
                    <w:t>切实加强水环境管理：</w:t>
                  </w:r>
                  <w:r>
                    <w:rPr>
                      <w:rFonts w:hint="default" w:ascii="Times New Roman" w:hAnsi="Times New Roman" w:eastAsia="宋体" w:cs="Times New Roman"/>
                      <w:color w:val="auto"/>
                      <w:sz w:val="21"/>
                      <w:szCs w:val="21"/>
                    </w:rPr>
                    <w:t>①强化环境质量目标管理，明确各类水体水质保护目标，逐一排查达标状况；②深化污染物排放总量控制；③严格环境风险控制，防范环境风险；④全面推行排污许可，依法核发排污许可证。</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项目</w:t>
                  </w:r>
                  <w:r>
                    <w:rPr>
                      <w:rFonts w:hint="default" w:ascii="Times New Roman" w:hAnsi="Times New Roman" w:eastAsia="宋体" w:cs="Times New Roman"/>
                      <w:color w:val="auto"/>
                      <w:szCs w:val="21"/>
                    </w:rPr>
                    <w:t>生活污水经化粪池处理后</w:t>
                  </w:r>
                  <w:r>
                    <w:rPr>
                      <w:rFonts w:hint="eastAsia" w:ascii="Times New Roman" w:hAnsi="Times New Roman" w:eastAsia="宋体" w:cs="Times New Roman"/>
                      <w:color w:val="auto"/>
                      <w:szCs w:val="21"/>
                      <w:lang w:val="en-US" w:eastAsia="zh-CN"/>
                    </w:rPr>
                    <w:t>回用于厂区绿化</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生产废水经沉淀池和污水处理设施处理后回用于清洁清洗、地面浇洒、绿化等</w:t>
                  </w:r>
                  <w:r>
                    <w:rPr>
                      <w:rFonts w:hint="default" w:ascii="Times New Roman" w:hAnsi="Times New Roman" w:eastAsia="宋体" w:cs="Times New Roman"/>
                      <w:color w:val="auto"/>
                      <w:sz w:val="21"/>
                      <w:szCs w:val="21"/>
                      <w:lang w:val="en-US" w:eastAsia="zh-CN"/>
                    </w:rPr>
                    <w:t>；待本项目建成后进行排污许可申报</w:t>
                  </w:r>
                  <w:r>
                    <w:rPr>
                      <w:rFonts w:hint="default" w:ascii="Times New Roman" w:hAnsi="Times New Roman" w:eastAsia="宋体" w:cs="Times New Roman"/>
                      <w:color w:val="auto"/>
                      <w:sz w:val="21"/>
                      <w:szCs w:val="21"/>
                    </w:rPr>
                    <w:t>。</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8</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全力保障水生态环境安全：</w:t>
                  </w:r>
                  <w:r>
                    <w:rPr>
                      <w:rFonts w:hint="default" w:ascii="Times New Roman" w:hAnsi="Times New Roman" w:eastAsia="宋体" w:cs="Times New Roman"/>
                      <w:color w:val="auto"/>
                      <w:sz w:val="21"/>
                      <w:szCs w:val="21"/>
                    </w:rPr>
                    <w:t>①保障饮用水水源安全，从水源到水龙头全过程监管饮用水安全；②深化重点流域污染防治；③加强近岸海域环境保护；④</w:t>
                  </w:r>
                  <w:r>
                    <w:rPr>
                      <w:rFonts w:hint="default" w:ascii="Times New Roman" w:hAnsi="Times New Roman" w:eastAsia="宋体" w:cs="Times New Roman"/>
                      <w:color w:val="auto"/>
                      <w:sz w:val="21"/>
                      <w:szCs w:val="21"/>
                      <w:shd w:val="clear" w:color="auto" w:fill="FFFFFF"/>
                    </w:rPr>
                    <w:t>整治城市黑臭水体；</w:t>
                  </w:r>
                  <w:r>
                    <w:rPr>
                      <w:rFonts w:hint="default" w:ascii="Times New Roman" w:hAnsi="Times New Roman" w:eastAsia="宋体" w:cs="Times New Roman"/>
                      <w:color w:val="auto"/>
                      <w:sz w:val="21"/>
                      <w:szCs w:val="21"/>
                    </w:rPr>
                    <w:t>⑤保护水和湿地生态系统。加强河湖水生态保护，科学划定生态保护红线。</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本项目位于</w:t>
                  </w:r>
                  <w:r>
                    <w:rPr>
                      <w:rFonts w:hint="default" w:ascii="Times New Roman" w:hAnsi="Times New Roman" w:eastAsia="宋体" w:cs="Times New Roman"/>
                      <w:color w:val="auto"/>
                      <w:kern w:val="0"/>
                      <w:szCs w:val="21"/>
                    </w:rPr>
                    <w:t>耿马县</w:t>
                  </w:r>
                  <w:r>
                    <w:rPr>
                      <w:rFonts w:hint="default" w:ascii="Times New Roman" w:hAnsi="Times New Roman" w:eastAsia="宋体" w:cs="Times New Roman"/>
                      <w:color w:val="auto"/>
                      <w:kern w:val="0"/>
                      <w:szCs w:val="21"/>
                      <w:lang w:val="en-US" w:eastAsia="zh-CN"/>
                    </w:rPr>
                    <w:t>勐撒镇</w:t>
                  </w:r>
                  <w:r>
                    <w:rPr>
                      <w:rFonts w:hint="default" w:ascii="Times New Roman" w:hAnsi="Times New Roman" w:eastAsia="宋体" w:cs="Times New Roman"/>
                      <w:color w:val="auto"/>
                      <w:kern w:val="0"/>
                      <w:szCs w:val="21"/>
                    </w:rPr>
                    <w:t>芒</w:t>
                  </w:r>
                  <w:r>
                    <w:rPr>
                      <w:rFonts w:hint="default" w:ascii="Times New Roman" w:hAnsi="Times New Roman" w:eastAsia="宋体" w:cs="Times New Roman"/>
                      <w:color w:val="auto"/>
                      <w:kern w:val="0"/>
                      <w:szCs w:val="21"/>
                      <w:lang w:val="en-US" w:eastAsia="zh-CN"/>
                    </w:rPr>
                    <w:t>枕</w:t>
                  </w:r>
                  <w:r>
                    <w:rPr>
                      <w:rFonts w:hint="default" w:ascii="Times New Roman" w:hAnsi="Times New Roman" w:eastAsia="宋体" w:cs="Times New Roman"/>
                      <w:color w:val="auto"/>
                      <w:kern w:val="0"/>
                      <w:szCs w:val="21"/>
                    </w:rPr>
                    <w:t>村</w:t>
                  </w:r>
                  <w:r>
                    <w:rPr>
                      <w:rFonts w:hint="default" w:ascii="Times New Roman" w:hAnsi="Times New Roman" w:eastAsia="宋体" w:cs="Times New Roman"/>
                      <w:color w:val="auto"/>
                      <w:kern w:val="0"/>
                      <w:sz w:val="21"/>
                      <w:szCs w:val="21"/>
                    </w:rPr>
                    <w:t>，</w:t>
                  </w:r>
                  <w:r>
                    <w:rPr>
                      <w:rFonts w:hint="default" w:ascii="Times New Roman" w:hAnsi="Times New Roman" w:eastAsia="宋体" w:cs="Times New Roman"/>
                      <w:color w:val="auto"/>
                      <w:kern w:val="0"/>
                      <w:sz w:val="21"/>
                      <w:szCs w:val="21"/>
                      <w:lang w:val="en-US" w:eastAsia="zh-CN"/>
                    </w:rPr>
                    <w:t>项目</w:t>
                  </w:r>
                  <w:r>
                    <w:rPr>
                      <w:rFonts w:hint="default" w:ascii="Times New Roman" w:hAnsi="Times New Roman" w:eastAsia="宋体" w:cs="Times New Roman"/>
                      <w:color w:val="auto"/>
                      <w:sz w:val="21"/>
                      <w:szCs w:val="21"/>
                    </w:rPr>
                    <w:t>全过程监管饮用水安全</w:t>
                  </w:r>
                  <w:r>
                    <w:rPr>
                      <w:rFonts w:hint="default" w:ascii="Times New Roman" w:hAnsi="Times New Roman" w:eastAsia="宋体" w:cs="Times New Roman"/>
                      <w:color w:val="auto"/>
                      <w:kern w:val="0"/>
                      <w:sz w:val="21"/>
                      <w:szCs w:val="21"/>
                    </w:rPr>
                    <w:t>。</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9</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明确和落实各方责任：</w:t>
                  </w:r>
                  <w:r>
                    <w:rPr>
                      <w:rFonts w:hint="default" w:ascii="Times New Roman" w:hAnsi="Times New Roman" w:eastAsia="宋体" w:cs="Times New Roman"/>
                      <w:color w:val="auto"/>
                      <w:sz w:val="21"/>
                      <w:szCs w:val="21"/>
                    </w:rPr>
                    <w:t>①强化地方政府水环境保护责任；②加强部门协调联动；③落实排污单位主体责任；④严格目标任务考核。</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建设单位为责任落实主体，应制定严格的用水计划。</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337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强化公众参与和社会监督：</w:t>
                  </w:r>
                  <w:r>
                    <w:rPr>
                      <w:rFonts w:hint="default" w:ascii="Times New Roman" w:hAnsi="Times New Roman" w:eastAsia="宋体" w:cs="Times New Roman"/>
                      <w:color w:val="auto"/>
                      <w:sz w:val="21"/>
                      <w:szCs w:val="21"/>
                    </w:rPr>
                    <w:t>①依法公开环境信息；②加强社会监督；③构建全民行动格局。</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本项目环评及验收均在网站上公示，加强社会监督力度。</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spacing w:line="360" w:lineRule="auto"/>
              <w:ind w:left="0" w:leftChars="0" w:firstLine="480" w:firstLineChars="200"/>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综上，本项目的建设符合《水污染防治行动计划》相关要求。</w:t>
            </w:r>
          </w:p>
          <w:p>
            <w:pPr>
              <w:spacing w:line="360" w:lineRule="auto"/>
              <w:ind w:left="0" w:leftChars="0" w:firstLine="482" w:firstLineChars="200"/>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、与《关于印发大气污染防治行动计划的通知》符合性分析</w:t>
            </w:r>
          </w:p>
          <w:p>
            <w:pPr>
              <w:spacing w:line="360" w:lineRule="auto"/>
              <w:ind w:left="0" w:leftChars="0" w:firstLine="480" w:firstLineChars="200"/>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2013年9月10日《国务院关于印发大气污染防治行动计划的通知》（国发〔2013〕37号）（简称“气十条”），本项目与“气十条”的符合性分析详见下表。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4"/>
                <w:szCs w:val="24"/>
                <w:highlight w:val="none"/>
                <w:lang w:val="en-US" w:eastAsia="zh-CN"/>
              </w:rPr>
              <w:t>表1-4 与《关于印发大气污染防治行动计划的通知》符合性一览表</w:t>
            </w:r>
          </w:p>
          <w:tbl>
            <w:tblPr>
              <w:tblStyle w:val="34"/>
              <w:tblW w:w="708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33"/>
              <w:gridCol w:w="3155"/>
              <w:gridCol w:w="2638"/>
              <w:gridCol w:w="6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lang w:eastAsia="zh-CN"/>
                    </w:rPr>
                  </w:pPr>
                  <w:r>
                    <w:rPr>
                      <w:rFonts w:hint="default" w:ascii="Times New Roman" w:hAnsi="Times New Roman" w:eastAsia="宋体" w:cs="Times New Roman"/>
                      <w:b/>
                      <w:bCs/>
                      <w:caps w:val="0"/>
                      <w:smallCaps w:val="0"/>
                      <w:color w:val="auto"/>
                      <w:sz w:val="21"/>
                      <w:szCs w:val="21"/>
                      <w:lang w:val="en-US" w:eastAsia="zh-CN"/>
                    </w:rPr>
                    <w:t>序号</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rPr>
                  </w:pPr>
                  <w:r>
                    <w:rPr>
                      <w:rFonts w:hint="default" w:ascii="Times New Roman" w:hAnsi="Times New Roman" w:eastAsia="宋体" w:cs="Times New Roman"/>
                      <w:b/>
                      <w:bCs/>
                      <w:caps w:val="0"/>
                      <w:smallCaps w:val="0"/>
                      <w:color w:val="auto"/>
                      <w:sz w:val="21"/>
                      <w:szCs w:val="21"/>
                    </w:rPr>
                    <w:t>行动计划要求</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rPr>
                  </w:pPr>
                  <w:r>
                    <w:rPr>
                      <w:rFonts w:hint="default" w:ascii="Times New Roman" w:hAnsi="Times New Roman" w:eastAsia="宋体" w:cs="Times New Roman"/>
                      <w:b/>
                      <w:bCs/>
                      <w:caps w:val="0"/>
                      <w:smallCaps w:val="0"/>
                      <w:color w:val="auto"/>
                      <w:sz w:val="21"/>
                      <w:szCs w:val="21"/>
                      <w:lang w:eastAsia="zh-CN"/>
                    </w:rPr>
                    <w:t>项目情况</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lang w:eastAsia="zh-CN"/>
                    </w:rPr>
                  </w:pPr>
                  <w:r>
                    <w:rPr>
                      <w:rFonts w:hint="default" w:ascii="Times New Roman" w:hAnsi="Times New Roman" w:eastAsia="宋体" w:cs="Times New Roman"/>
                      <w:b/>
                      <w:bCs/>
                      <w:caps w:val="0"/>
                      <w:smallCaps w:val="0"/>
                      <w:color w:val="auto"/>
                      <w:sz w:val="21"/>
                      <w:szCs w:val="21"/>
                      <w:lang w:eastAsia="zh-CN"/>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1</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一、加大综合治理力度，减少多污染物排放</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1、加强工业企业大气污染综合治理，全面整治燃煤小锅炉；2、深化面源污染治理</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综合整治城市扬尘；3、强化移动源污染防治</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加强城市交通管理。</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本项目使用电力作为能源。</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2</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二、调整优化产业结构，推动产业转型升级</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1、严控</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两高</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行业新增产能</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新、改、扩建项目要实行产能等量或减量置换；2、加快淘汰落后产能；3、压缩过剩产能；4、停建产能严重过剩行业违规在建项目。</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eastAsia="zh-CN"/>
                    </w:rPr>
                  </w:pPr>
                  <w:r>
                    <w:rPr>
                      <w:rFonts w:hint="default" w:ascii="Times New Roman" w:hAnsi="Times New Roman" w:eastAsia="宋体" w:cs="Times New Roman"/>
                      <w:caps w:val="0"/>
                      <w:smallCaps w:val="0"/>
                      <w:color w:val="auto"/>
                      <w:sz w:val="21"/>
                      <w:szCs w:val="21"/>
                      <w:lang w:val="en-US" w:eastAsia="zh-CN"/>
                    </w:rPr>
                    <w:t>本</w:t>
                  </w:r>
                  <w:r>
                    <w:rPr>
                      <w:rFonts w:hint="default" w:ascii="Times New Roman" w:hAnsi="Times New Roman" w:eastAsia="宋体" w:cs="Times New Roman"/>
                      <w:caps w:val="0"/>
                      <w:smallCaps w:val="0"/>
                      <w:color w:val="auto"/>
                      <w:sz w:val="21"/>
                      <w:szCs w:val="21"/>
                    </w:rPr>
                    <w:t>项目为</w:t>
                  </w:r>
                  <w:r>
                    <w:rPr>
                      <w:rFonts w:hint="default" w:ascii="Times New Roman" w:hAnsi="Times New Roman" w:eastAsia="宋体" w:cs="Times New Roman"/>
                      <w:caps w:val="0"/>
                      <w:smallCaps w:val="0"/>
                      <w:color w:val="auto"/>
                      <w:sz w:val="21"/>
                      <w:szCs w:val="21"/>
                      <w:lang w:val="en-US" w:eastAsia="zh-CN"/>
                    </w:rPr>
                    <w:t>净水厂</w:t>
                  </w:r>
                  <w:r>
                    <w:rPr>
                      <w:rFonts w:hint="default" w:ascii="Times New Roman" w:hAnsi="Times New Roman" w:eastAsia="宋体" w:cs="Times New Roman"/>
                      <w:caps w:val="0"/>
                      <w:smallCaps w:val="0"/>
                      <w:color w:val="auto"/>
                      <w:sz w:val="21"/>
                      <w:szCs w:val="21"/>
                    </w:rPr>
                    <w:t>，</w:t>
                  </w:r>
                  <w:r>
                    <w:rPr>
                      <w:rFonts w:hint="default" w:ascii="Times New Roman" w:hAnsi="Times New Roman" w:eastAsia="宋体" w:cs="Times New Roman"/>
                      <w:caps w:val="0"/>
                      <w:smallCaps w:val="0"/>
                      <w:color w:val="auto"/>
                      <w:sz w:val="21"/>
                      <w:szCs w:val="21"/>
                      <w:lang w:val="en-US" w:eastAsia="zh-CN"/>
                    </w:rPr>
                    <w:t>不属于“两高”行业，不涉及落后产能、过剩产能、严重过剩行业</w:t>
                  </w:r>
                  <w:r>
                    <w:rPr>
                      <w:rFonts w:hint="default" w:ascii="Times New Roman" w:hAnsi="Times New Roman" w:eastAsia="宋体" w:cs="Times New Roman"/>
                      <w:caps w:val="0"/>
                      <w:smallCaps w:val="0"/>
                      <w:color w:val="auto"/>
                      <w:sz w:val="21"/>
                      <w:szCs w:val="21"/>
                      <w:lang w:eastAsia="zh-CN"/>
                    </w:rPr>
                    <w:t>。</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3</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四、加快调整能源结构，增加清洁能源供应</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1、控制煤炭消费总量；2、加快清洁能源替代利用；3、推进煤炭清洁利用；4、提高能源使用效率。</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本项目使用电力作为能源。</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4</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五、严格节能环保准入，优化产业空间布局</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1、调整产业布局；2、强化节能环保指标约束；3、优化空间格局。</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本项目符合环保准入要求，根据</w:t>
                  </w:r>
                  <w:r>
                    <w:rPr>
                      <w:rFonts w:hint="default" w:ascii="Times New Roman" w:hAnsi="Times New Roman" w:eastAsia="宋体" w:cs="Times New Roman"/>
                      <w:bCs/>
                      <w:color w:val="auto"/>
                      <w:kern w:val="0"/>
                      <w:sz w:val="21"/>
                      <w:szCs w:val="21"/>
                      <w:lang w:val="en-US" w:eastAsia="zh-CN" w:bidi="ar"/>
                    </w:rPr>
                    <w:t>《产业结构调整指导目录（2019年本）》，本项目属于鼓励类项目。</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5</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九、建立监测预警应急体系，妥善应对重污染天气</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1、建立监测预警体系；2、制定完善应急预案；3、及时采取应急措施。</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项目建成后建设单位进行竣工环保验收，验收合格后方可正式投产，后期建设单位根据自行监测计划委托有资质单位进行监测。项目建成后进行应急预案的制定，设置应急物资。</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jc w:val="center"/>
              </w:trPr>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6</w:t>
                  </w:r>
                </w:p>
              </w:tc>
              <w:tc>
                <w:tcPr>
                  <w:tcW w:w="3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十、明确政府企业和社会的责任，动员全民参与环境保护</w:t>
                  </w:r>
                  <w:r>
                    <w:rPr>
                      <w:rFonts w:hint="default" w:ascii="Times New Roman" w:hAnsi="Times New Roman" w:eastAsia="宋体" w:cs="Times New Roman"/>
                      <w:caps w:val="0"/>
                      <w:smallCaps w:val="0"/>
                      <w:color w:val="auto"/>
                      <w:sz w:val="21"/>
                      <w:szCs w:val="21"/>
                      <w:lang w:eastAsia="zh-CN"/>
                    </w:rPr>
                    <w:t>：</w:t>
                  </w:r>
                  <w:r>
                    <w:rPr>
                      <w:rFonts w:hint="default" w:ascii="Times New Roman" w:hAnsi="Times New Roman" w:eastAsia="宋体" w:cs="Times New Roman"/>
                      <w:caps w:val="0"/>
                      <w:smallCaps w:val="0"/>
                      <w:color w:val="auto"/>
                      <w:sz w:val="21"/>
                      <w:szCs w:val="21"/>
                    </w:rPr>
                    <w:t>1、加强部门协调联动；2、强化企业施治；3、广泛动员社会参与。</w:t>
                  </w:r>
                </w:p>
              </w:tc>
              <w:tc>
                <w:tcPr>
                  <w:tcW w:w="27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default" w:ascii="Times New Roman" w:hAnsi="Times New Roman" w:eastAsia="宋体" w:cs="Times New Roman"/>
                      <w:caps w:val="0"/>
                      <w:smallCaps w:val="0"/>
                      <w:color w:val="auto"/>
                      <w:sz w:val="21"/>
                      <w:szCs w:val="21"/>
                      <w:lang w:val="en-US" w:eastAsia="zh-CN"/>
                    </w:rPr>
                    <w:t>企业定期组织环保方面的培训，并以展板的形式让周边居民知晓。</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rPr>
                  </w:pPr>
                  <w:r>
                    <w:rPr>
                      <w:rFonts w:hint="default" w:ascii="Times New Roman" w:hAnsi="Times New Roman" w:eastAsia="宋体" w:cs="Times New Roman"/>
                      <w:caps w:val="0"/>
                      <w:smallCaps w:val="0"/>
                      <w:color w:val="auto"/>
                      <w:sz w:val="21"/>
                      <w:szCs w:val="21"/>
                    </w:rPr>
                    <w:t>符合</w:t>
                  </w:r>
                </w:p>
              </w:tc>
            </w:tr>
          </w:tbl>
          <w:p>
            <w:pPr>
              <w:spacing w:line="360" w:lineRule="auto"/>
              <w:ind w:left="0" w:leftChars="0" w:firstLine="480" w:firstLineChars="200"/>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综上，本项目的建设符合《国务院关于印发大气污染防治行动计划的通知》（国发〔2013〕37号）相关要求。</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360" w:lineRule="auto"/>
              <w:ind w:left="420" w:leftChars="200" w:firstLine="0" w:firstLineChars="0"/>
              <w:textAlignment w:val="auto"/>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7、</w:t>
            </w:r>
            <w:r>
              <w:rPr>
                <w:rFonts w:hint="default" w:ascii="Times New Roman" w:hAnsi="Times New Roman" w:eastAsia="宋体" w:cs="Times New Roman"/>
                <w:b/>
                <w:bCs/>
                <w:color w:val="auto"/>
                <w:sz w:val="24"/>
                <w:lang w:val="en-US" w:eastAsia="zh-CN"/>
              </w:rPr>
              <w:t>挥发性有机物污染防治方案符合性分析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项目运营期会产生一定量的有机废气，与国家、云南省、临沧市挥发性有机物污染防治要求的符合性分析见下表。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4"/>
                <w:szCs w:val="24"/>
                <w:lang w:val="en-US" w:eastAsia="zh-CN"/>
              </w:rPr>
              <w:t>表1-5  项目与国家、临沧市VOCs污染防治要求的符合性分析</w:t>
            </w:r>
          </w:p>
          <w:tbl>
            <w:tblPr>
              <w:tblStyle w:val="35"/>
              <w:tblW w:w="7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600"/>
              <w:gridCol w:w="2725"/>
              <w:gridCol w:w="1375"/>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41" w:type="dxa"/>
                  <w:gridSpan w:val="3"/>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VOCs污染防治要求</w:t>
                  </w:r>
                </w:p>
              </w:tc>
              <w:tc>
                <w:tcPr>
                  <w:tcW w:w="137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本项目采取的措施</w:t>
                  </w:r>
                </w:p>
              </w:tc>
              <w:tc>
                <w:tcPr>
                  <w:tcW w:w="71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国家</w:t>
                  </w:r>
                </w:p>
              </w:tc>
              <w:tc>
                <w:tcPr>
                  <w:tcW w:w="16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《中华人民共和国大气污染防治法》</w:t>
                  </w:r>
                </w:p>
              </w:tc>
              <w:tc>
                <w:tcPr>
                  <w:tcW w:w="272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第四十五条产生含挥发性有机物废气的生产和服务活动，应当在密闭空间或者设备中进行，并按照规定安装、使用污染防治设施；无法密闭的，应当采取措施减少废气排放。</w:t>
                  </w:r>
                </w:p>
              </w:tc>
              <w:tc>
                <w:tcPr>
                  <w:tcW w:w="1375"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kern w:val="0"/>
                      <w:szCs w:val="21"/>
                    </w:rPr>
                    <w:t>本项目属于</w:t>
                  </w:r>
                  <w:r>
                    <w:rPr>
                      <w:rFonts w:hint="default" w:ascii="Times New Roman" w:hAnsi="Times New Roman" w:eastAsia="宋体" w:cs="Times New Roman"/>
                      <w:color w:val="auto"/>
                      <w:szCs w:val="21"/>
                    </w:rPr>
                    <w:t>D4610自来水生产和供应</w:t>
                  </w:r>
                  <w:r>
                    <w:rPr>
                      <w:rFonts w:hint="default" w:ascii="Times New Roman" w:hAnsi="Times New Roman" w:eastAsia="宋体" w:cs="Times New Roman"/>
                      <w:color w:val="auto"/>
                      <w:kern w:val="0"/>
                      <w:sz w:val="21"/>
                      <w:szCs w:val="21"/>
                    </w:rPr>
                    <w:t>，</w:t>
                  </w:r>
                  <w:r>
                    <w:rPr>
                      <w:rFonts w:hint="default" w:ascii="Times New Roman" w:hAnsi="Times New Roman" w:eastAsia="宋体" w:cs="Times New Roman"/>
                      <w:color w:val="auto"/>
                      <w:kern w:val="0"/>
                      <w:szCs w:val="21"/>
                    </w:rPr>
                    <w:t>在生产过程中</w:t>
                  </w:r>
                  <w:r>
                    <w:rPr>
                      <w:rFonts w:hint="default" w:ascii="Times New Roman" w:hAnsi="Times New Roman" w:eastAsia="宋体" w:cs="Times New Roman"/>
                      <w:color w:val="auto"/>
                      <w:kern w:val="0"/>
                      <w:szCs w:val="21"/>
                      <w:lang w:val="en-US" w:eastAsia="zh-CN"/>
                    </w:rPr>
                    <w:t>吹瓶车间</w:t>
                  </w:r>
                  <w:r>
                    <w:rPr>
                      <w:rFonts w:hint="default" w:ascii="Times New Roman" w:hAnsi="Times New Roman" w:eastAsia="宋体" w:cs="Times New Roman"/>
                      <w:color w:val="auto"/>
                      <w:kern w:val="0"/>
                      <w:szCs w:val="21"/>
                    </w:rPr>
                    <w:t>产生的有机废气通过设置一套</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活性炭</w:t>
                  </w:r>
                  <w:r>
                    <w:rPr>
                      <w:rFonts w:hint="default" w:ascii="Times New Roman" w:hAnsi="Times New Roman" w:eastAsia="宋体" w:cs="Times New Roman"/>
                      <w:color w:val="auto"/>
                      <w:kern w:val="0"/>
                      <w:szCs w:val="21"/>
                      <w:highlight w:val="none"/>
                    </w:rPr>
                    <w:t>吸附”废气处理设施处理后再经1根不低于15m排气筒高空排放。</w:t>
                  </w:r>
                  <w:r>
                    <w:rPr>
                      <w:rFonts w:hint="default" w:ascii="Times New Roman" w:hAnsi="Times New Roman" w:eastAsia="宋体" w:cs="Times New Roman"/>
                      <w:color w:val="auto"/>
                      <w:kern w:val="0"/>
                      <w:szCs w:val="21"/>
                    </w:rPr>
                    <w:t>经处理后产生的环境影响较小，在可控制范围内，因此符合文件要求。</w:t>
                  </w:r>
                </w:p>
              </w:tc>
              <w:tc>
                <w:tcPr>
                  <w:tcW w:w="71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6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《挥发性有机物（VOCs）污染防治技术政策》</w:t>
                  </w:r>
                </w:p>
              </w:tc>
              <w:tc>
                <w:tcPr>
                  <w:tcW w:w="272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VOCs污染防治应遵循源头和过程控制与末端治理相结合的综合防治原则。在工业生产中采用清洁生产技术，严格控制含VOCs原料与产品在生产和储运销过程的VOCs排放，鼓励对资源和能源的回收利用；鼓励在生产和生活中使用不含VOCs的替代产品或低VOCs含量的产品。</w:t>
                  </w:r>
                </w:p>
              </w:tc>
              <w:tc>
                <w:tcPr>
                  <w:tcW w:w="1375"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1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6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《重点行业挥发性有机物综合治理方案》（环大气[2019]53号）</w:t>
                  </w:r>
                </w:p>
              </w:tc>
              <w:tc>
                <w:tcPr>
                  <w:tcW w:w="272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zh-CN"/>
                    </w:rPr>
                    <w:t>提高废气收集率，将无组织排放转变为有组织排放进行控制。推进建设高效的治污设施，低浓度、大风量废气，宜采用沸石转轮吸附、活性炭吸附、减风增浓等浓缩技术，提高VOCs浓度后净化处理。采用一次活性炭吸附技术的，应定期更换活性炭，废活性炭应再生或处理处置。</w:t>
                  </w:r>
                </w:p>
              </w:tc>
              <w:tc>
                <w:tcPr>
                  <w:tcW w:w="1375"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17"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云南省</w:t>
                  </w:r>
                </w:p>
              </w:tc>
              <w:tc>
                <w:tcPr>
                  <w:tcW w:w="16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《云南省生态环境厅关于印发云南省重点行业挥发性有机物综合治理方案的通知》（云环通[2019]125号）</w:t>
                  </w:r>
                </w:p>
              </w:tc>
              <w:tc>
                <w:tcPr>
                  <w:tcW w:w="272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rPr>
                    <w:t>大力推进源头替代。通过使用水性、粉末、高固体分、无溶剂、辐射固化等低VOCs 含量的涂料， 水性、辐射固化、植物基等低 VOCs含量的油墨，水基、热熔、无溶剂、辐射固化、改性、生物降解 等低 VOCs含量的胶粘剂，以及低VOCs含量、 低反应活性的清洗剂等，替代溶剂型涂料、油墨、胶粘剂、清洗剂等，从源头减少 VOCs产生。全面加强无组织排放控制。重点对含VOCs物料 （包括含VOCs原辅材料、含VOCs 产品、含VOCs废料以及有机聚合物材料等）储存、转移和输送、 设备与管线组件泄漏、敞开液面逸散以及工艺过程等五类排放源实施管控，通过采取设备与场所密闭、工艺改进、废气有效收集等措施，削减VOCs无组织排放。</w:t>
                  </w:r>
                </w:p>
              </w:tc>
              <w:tc>
                <w:tcPr>
                  <w:tcW w:w="1375"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17"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临沧市</w:t>
                  </w:r>
                </w:p>
              </w:tc>
              <w:tc>
                <w:tcPr>
                  <w:tcW w:w="16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lang w:val="en-US" w:eastAsia="zh-CN"/>
                    </w:rPr>
                    <w:t>临沧市人民政府</w:t>
                  </w:r>
                  <w:r>
                    <w:rPr>
                      <w:rFonts w:hint="default" w:ascii="Times New Roman" w:hAnsi="Times New Roman" w:eastAsia="宋体" w:cs="Times New Roman"/>
                      <w:color w:val="auto"/>
                      <w:sz w:val="21"/>
                      <w:szCs w:val="21"/>
                      <w:vertAlign w:val="baseline"/>
                      <w:lang w:val="en-US" w:eastAsia="zh-CN"/>
                    </w:rPr>
                    <w:t>《</w:t>
                  </w:r>
                  <w:r>
                    <w:rPr>
                      <w:rFonts w:hint="default" w:ascii="Times New Roman" w:hAnsi="Times New Roman" w:eastAsia="宋体" w:cs="Times New Roman"/>
                      <w:color w:val="auto"/>
                      <w:lang w:val="en-US" w:eastAsia="zh-CN"/>
                    </w:rPr>
                    <w:t>关于印发临沧市打赢蓝天保卫战三年行动实施细则的通知</w:t>
                  </w:r>
                  <w:r>
                    <w:rPr>
                      <w:rFonts w:hint="default" w:ascii="Times New Roman" w:hAnsi="Times New Roman" w:eastAsia="宋体" w:cs="Times New Roman"/>
                      <w:color w:val="auto"/>
                      <w:sz w:val="21"/>
                      <w:szCs w:val="21"/>
                      <w:vertAlign w:val="baseline"/>
                      <w:lang w:val="en-US" w:eastAsia="zh-CN"/>
                    </w:rPr>
                    <w:t>》（</w:t>
                  </w:r>
                  <w:r>
                    <w:rPr>
                      <w:rFonts w:hint="default" w:ascii="Times New Roman" w:hAnsi="Times New Roman" w:eastAsia="宋体" w:cs="Times New Roman"/>
                      <w:color w:val="auto"/>
                      <w:lang w:val="en-US" w:eastAsia="zh-CN"/>
                    </w:rPr>
                    <w:t>临政发〔2018〕76号</w:t>
                  </w:r>
                  <w:r>
                    <w:rPr>
                      <w:rFonts w:hint="default" w:ascii="Times New Roman" w:hAnsi="Times New Roman" w:eastAsia="宋体" w:cs="Times New Roman"/>
                      <w:color w:val="auto"/>
                      <w:sz w:val="21"/>
                      <w:szCs w:val="21"/>
                      <w:vertAlign w:val="baseline"/>
                      <w:lang w:val="en-US" w:eastAsia="zh-CN"/>
                    </w:rPr>
                    <w:t>）</w:t>
                  </w:r>
                </w:p>
              </w:tc>
              <w:tc>
                <w:tcPr>
                  <w:tcW w:w="272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rPr>
                    <w:t>制定工业涂装、包装印刷、汽车维修等VOCs排放重点行业和油品储运销综合整治方案。加大餐饮油烟治理力度。开展VOCs整治专项执法行动，严厉打击违法排污行为，对治理效果差、技术服务能力弱、运营管理水平低的治理单位，公布名单，实行联合惩戒，扶持培育VOCs治理和服务专业化规模化龙头企业。</w:t>
                  </w:r>
                </w:p>
              </w:tc>
              <w:tc>
                <w:tcPr>
                  <w:tcW w:w="1375"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1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符合</w:t>
                  </w:r>
                </w:p>
              </w:tc>
            </w:tr>
          </w:tbl>
          <w:p>
            <w:pPr>
              <w:ind w:left="0" w:leftChars="0" w:firstLine="482" w:firstLineChars="200"/>
              <w:rPr>
                <w:rFonts w:hint="default" w:ascii="Times New Roman" w:hAnsi="Times New Roman" w:eastAsia="宋体" w:cs="Times New Roman"/>
                <w:b/>
                <w:bCs w:val="0"/>
                <w:color w:val="auto"/>
                <w:sz w:val="24"/>
                <w:szCs w:val="24"/>
                <w:highlight w:val="none"/>
                <w:lang w:val="en-US" w:eastAsia="zh-CN"/>
              </w:rPr>
            </w:pPr>
            <w:r>
              <w:rPr>
                <w:rFonts w:hint="eastAsia" w:ascii="Times New Roman" w:hAnsi="Times New Roman" w:eastAsia="宋体" w:cs="Times New Roman"/>
                <w:b/>
                <w:bCs w:val="0"/>
                <w:color w:val="auto"/>
                <w:sz w:val="24"/>
                <w:szCs w:val="24"/>
                <w:highlight w:val="none"/>
                <w:lang w:val="en-US" w:eastAsia="zh-CN"/>
              </w:rPr>
              <w:t>8</w:t>
            </w:r>
            <w:r>
              <w:rPr>
                <w:rFonts w:hint="default" w:ascii="Times New Roman" w:hAnsi="Times New Roman" w:eastAsia="宋体" w:cs="Times New Roman"/>
                <w:b/>
                <w:bCs w:val="0"/>
                <w:color w:val="auto"/>
                <w:sz w:val="24"/>
                <w:szCs w:val="24"/>
                <w:highlight w:val="none"/>
                <w:lang w:val="en-US" w:eastAsia="zh-CN"/>
              </w:rPr>
              <w:t>、“三线一单”符合性分析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snapToGrid w:val="0"/>
                <w:color w:val="auto"/>
                <w:kern w:val="0"/>
                <w:sz w:val="24"/>
                <w:szCs w:val="24"/>
                <w:highlight w:val="none"/>
              </w:rPr>
            </w:pPr>
            <w:r>
              <w:rPr>
                <w:rFonts w:hint="default" w:ascii="Times New Roman" w:hAnsi="Times New Roman" w:eastAsia="宋体" w:cs="Times New Roman"/>
                <w:snapToGrid w:val="0"/>
                <w:color w:val="auto"/>
                <w:kern w:val="0"/>
                <w:sz w:val="24"/>
                <w:szCs w:val="24"/>
                <w:highlight w:val="none"/>
              </w:rPr>
              <w:t>2021年11月</w:t>
            </w:r>
            <w:r>
              <w:rPr>
                <w:rFonts w:hint="default" w:ascii="Times New Roman" w:hAnsi="Times New Roman" w:eastAsia="宋体" w:cs="Times New Roman"/>
                <w:snapToGrid w:val="0"/>
                <w:color w:val="auto"/>
                <w:kern w:val="0"/>
                <w:sz w:val="24"/>
                <w:szCs w:val="24"/>
                <w:highlight w:val="none"/>
                <w:lang w:val="en-US" w:eastAsia="zh-CN"/>
              </w:rPr>
              <w:t>1</w:t>
            </w:r>
            <w:r>
              <w:rPr>
                <w:rFonts w:hint="default" w:ascii="Times New Roman" w:hAnsi="Times New Roman" w:eastAsia="宋体" w:cs="Times New Roman"/>
                <w:snapToGrid w:val="0"/>
                <w:color w:val="auto"/>
                <w:kern w:val="0"/>
                <w:sz w:val="24"/>
                <w:szCs w:val="24"/>
                <w:highlight w:val="none"/>
              </w:rPr>
              <w:t>日，</w:t>
            </w:r>
            <w:r>
              <w:rPr>
                <w:rFonts w:hint="default" w:ascii="Times New Roman" w:hAnsi="Times New Roman" w:eastAsia="宋体" w:cs="Times New Roman"/>
                <w:snapToGrid w:val="0"/>
                <w:color w:val="auto"/>
                <w:kern w:val="0"/>
                <w:sz w:val="24"/>
                <w:szCs w:val="24"/>
                <w:highlight w:val="none"/>
                <w:lang w:eastAsia="zh-CN"/>
              </w:rPr>
              <w:t>临沧市</w:t>
            </w:r>
            <w:r>
              <w:rPr>
                <w:rFonts w:hint="default" w:ascii="Times New Roman" w:hAnsi="Times New Roman" w:eastAsia="宋体" w:cs="Times New Roman"/>
                <w:snapToGrid w:val="0"/>
                <w:color w:val="auto"/>
                <w:kern w:val="0"/>
                <w:sz w:val="24"/>
                <w:szCs w:val="24"/>
                <w:highlight w:val="none"/>
              </w:rPr>
              <w:t>人民政府发布了《</w:t>
            </w:r>
            <w:r>
              <w:rPr>
                <w:rFonts w:hint="default" w:ascii="Times New Roman" w:hAnsi="Times New Roman" w:eastAsia="宋体" w:cs="Times New Roman"/>
                <w:snapToGrid w:val="0"/>
                <w:color w:val="auto"/>
                <w:kern w:val="0"/>
                <w:sz w:val="24"/>
                <w:szCs w:val="24"/>
                <w:highlight w:val="none"/>
                <w:lang w:eastAsia="zh-CN"/>
              </w:rPr>
              <w:t>临沧市</w:t>
            </w:r>
            <w:r>
              <w:rPr>
                <w:rFonts w:hint="default" w:ascii="Times New Roman" w:hAnsi="Times New Roman" w:eastAsia="宋体" w:cs="Times New Roman"/>
                <w:snapToGrid w:val="0"/>
                <w:color w:val="auto"/>
                <w:kern w:val="0"/>
                <w:sz w:val="24"/>
                <w:szCs w:val="24"/>
                <w:highlight w:val="none"/>
              </w:rPr>
              <w:t>人民政府关于</w:t>
            </w:r>
            <w:r>
              <w:rPr>
                <w:rFonts w:hint="default" w:ascii="Times New Roman" w:hAnsi="Times New Roman" w:eastAsia="宋体" w:cs="Times New Roman"/>
                <w:snapToGrid w:val="0"/>
                <w:color w:val="auto"/>
                <w:kern w:val="0"/>
                <w:sz w:val="24"/>
                <w:szCs w:val="24"/>
                <w:highlight w:val="none"/>
                <w:lang w:val="en-US" w:eastAsia="zh-CN"/>
              </w:rPr>
              <w:t>印发</w:t>
            </w:r>
            <w:r>
              <w:rPr>
                <w:rFonts w:hint="default" w:ascii="Times New Roman" w:hAnsi="Times New Roman" w:eastAsia="宋体" w:cs="Times New Roman"/>
                <w:snapToGrid w:val="0"/>
                <w:color w:val="auto"/>
                <w:kern w:val="0"/>
                <w:sz w:val="24"/>
                <w:szCs w:val="24"/>
                <w:highlight w:val="none"/>
                <w:lang w:eastAsia="zh-CN"/>
              </w:rPr>
              <w:t>临沧市</w:t>
            </w:r>
            <w:r>
              <w:rPr>
                <w:rFonts w:hint="default" w:ascii="Times New Roman" w:hAnsi="Times New Roman" w:eastAsia="宋体" w:cs="Times New Roman"/>
                <w:snapToGrid w:val="0"/>
                <w:color w:val="auto"/>
                <w:kern w:val="0"/>
                <w:sz w:val="24"/>
                <w:szCs w:val="24"/>
                <w:highlight w:val="none"/>
              </w:rPr>
              <w:t>“三线一单”生态环境分区管控实施</w:t>
            </w:r>
            <w:r>
              <w:rPr>
                <w:rFonts w:hint="default" w:ascii="Times New Roman" w:hAnsi="Times New Roman" w:eastAsia="宋体" w:cs="Times New Roman"/>
                <w:snapToGrid w:val="0"/>
                <w:color w:val="auto"/>
                <w:kern w:val="0"/>
                <w:sz w:val="24"/>
                <w:szCs w:val="24"/>
                <w:highlight w:val="none"/>
                <w:lang w:val="en-US" w:eastAsia="zh-CN"/>
              </w:rPr>
              <w:t>方案的通知</w:t>
            </w:r>
            <w:r>
              <w:rPr>
                <w:rFonts w:hint="default" w:ascii="Times New Roman" w:hAnsi="Times New Roman" w:eastAsia="宋体" w:cs="Times New Roman"/>
                <w:snapToGrid w:val="0"/>
                <w:color w:val="auto"/>
                <w:kern w:val="0"/>
                <w:sz w:val="24"/>
                <w:szCs w:val="24"/>
                <w:highlight w:val="none"/>
              </w:rPr>
              <w:t>》（</w:t>
            </w:r>
            <w:r>
              <w:rPr>
                <w:rFonts w:hint="default" w:ascii="Times New Roman" w:hAnsi="Times New Roman" w:eastAsia="宋体" w:cs="Times New Roman"/>
                <w:snapToGrid w:val="0"/>
                <w:color w:val="auto"/>
                <w:kern w:val="0"/>
                <w:sz w:val="24"/>
                <w:szCs w:val="24"/>
                <w:highlight w:val="none"/>
                <w:lang w:val="en-US" w:eastAsia="zh-CN"/>
              </w:rPr>
              <w:t>临</w:t>
            </w:r>
            <w:r>
              <w:rPr>
                <w:rFonts w:hint="default" w:ascii="Times New Roman" w:hAnsi="Times New Roman" w:eastAsia="宋体" w:cs="Times New Roman"/>
                <w:snapToGrid w:val="0"/>
                <w:color w:val="auto"/>
                <w:kern w:val="0"/>
                <w:sz w:val="24"/>
                <w:szCs w:val="24"/>
                <w:highlight w:val="none"/>
              </w:rPr>
              <w:t>政发</w:t>
            </w:r>
            <w:r>
              <w:rPr>
                <w:rFonts w:hint="default" w:ascii="Times New Roman" w:hAnsi="Times New Roman" w:eastAsia="宋体" w:cs="Times New Roman"/>
                <w:snapToGrid w:val="0"/>
                <w:color w:val="auto"/>
                <w:kern w:val="0"/>
                <w:sz w:val="24"/>
                <w:szCs w:val="24"/>
                <w:highlight w:val="none"/>
                <w:lang w:eastAsia="zh-CN"/>
              </w:rPr>
              <w:t>〔</w:t>
            </w:r>
            <w:r>
              <w:rPr>
                <w:rFonts w:hint="default" w:ascii="Times New Roman" w:hAnsi="Times New Roman" w:eastAsia="宋体" w:cs="Times New Roman"/>
                <w:snapToGrid w:val="0"/>
                <w:color w:val="auto"/>
                <w:kern w:val="0"/>
                <w:sz w:val="24"/>
                <w:szCs w:val="24"/>
                <w:highlight w:val="none"/>
              </w:rPr>
              <w:t>2021</w:t>
            </w:r>
            <w:r>
              <w:rPr>
                <w:rFonts w:hint="default" w:ascii="Times New Roman" w:hAnsi="Times New Roman" w:eastAsia="宋体" w:cs="Times New Roman"/>
                <w:snapToGrid w:val="0"/>
                <w:color w:val="auto"/>
                <w:kern w:val="0"/>
                <w:sz w:val="24"/>
                <w:szCs w:val="24"/>
                <w:highlight w:val="none"/>
                <w:lang w:eastAsia="zh-CN"/>
              </w:rPr>
              <w:t>〕</w:t>
            </w:r>
            <w:r>
              <w:rPr>
                <w:rFonts w:hint="default" w:ascii="Times New Roman" w:hAnsi="Times New Roman" w:eastAsia="宋体" w:cs="Times New Roman"/>
                <w:snapToGrid w:val="0"/>
                <w:color w:val="auto"/>
                <w:kern w:val="0"/>
                <w:sz w:val="24"/>
                <w:szCs w:val="24"/>
                <w:highlight w:val="none"/>
              </w:rPr>
              <w:t>2</w:t>
            </w:r>
            <w:r>
              <w:rPr>
                <w:rFonts w:hint="default" w:ascii="Times New Roman" w:hAnsi="Times New Roman" w:eastAsia="宋体" w:cs="Times New Roman"/>
                <w:snapToGrid w:val="0"/>
                <w:color w:val="auto"/>
                <w:kern w:val="0"/>
                <w:sz w:val="24"/>
                <w:szCs w:val="24"/>
                <w:highlight w:val="none"/>
                <w:lang w:val="en-US" w:eastAsia="zh-CN"/>
              </w:rPr>
              <w:t>4</w:t>
            </w:r>
            <w:r>
              <w:rPr>
                <w:rFonts w:hint="default" w:ascii="Times New Roman" w:hAnsi="Times New Roman" w:eastAsia="宋体" w:cs="Times New Roman"/>
                <w:snapToGrid w:val="0"/>
                <w:color w:val="auto"/>
                <w:kern w:val="0"/>
                <w:sz w:val="24"/>
                <w:szCs w:val="24"/>
                <w:highlight w:val="none"/>
              </w:rPr>
              <w:t>号）。</w:t>
            </w:r>
          </w:p>
          <w:p>
            <w:pPr>
              <w:spacing w:line="360" w:lineRule="auto"/>
              <w:ind w:left="0" w:leftChars="0" w:firstLine="480" w:firstLineChars="200"/>
              <w:rPr>
                <w:rFonts w:hint="default" w:ascii="Times New Roman" w:hAnsi="Times New Roman" w:eastAsia="宋体" w:cs="Times New Roman"/>
                <w:b w:val="0"/>
                <w:bCs/>
                <w:snapToGrid w:val="0"/>
                <w:color w:val="auto"/>
                <w:kern w:val="0"/>
                <w:sz w:val="24"/>
                <w:szCs w:val="24"/>
                <w:highlight w:val="none"/>
                <w:lang w:val="en-US" w:eastAsia="zh-CN"/>
              </w:rPr>
            </w:pPr>
            <w:r>
              <w:rPr>
                <w:rFonts w:hint="default" w:ascii="Times New Roman" w:hAnsi="Times New Roman" w:eastAsia="宋体" w:cs="Times New Roman"/>
                <w:snapToGrid w:val="0"/>
                <w:color w:val="auto"/>
                <w:kern w:val="0"/>
                <w:sz w:val="24"/>
                <w:szCs w:val="24"/>
                <w:highlight w:val="none"/>
              </w:rPr>
              <w:t>本项目与（临政发</w:t>
            </w:r>
            <w:r>
              <w:rPr>
                <w:rFonts w:hint="default" w:ascii="Times New Roman" w:hAnsi="Times New Roman" w:eastAsia="宋体" w:cs="Times New Roman"/>
                <w:snapToGrid w:val="0"/>
                <w:color w:val="auto"/>
                <w:kern w:val="0"/>
                <w:sz w:val="24"/>
                <w:szCs w:val="24"/>
                <w:highlight w:val="none"/>
                <w:lang w:eastAsia="zh-CN"/>
              </w:rPr>
              <w:t>〔</w:t>
            </w:r>
            <w:r>
              <w:rPr>
                <w:rFonts w:hint="default" w:ascii="Times New Roman" w:hAnsi="Times New Roman" w:eastAsia="宋体" w:cs="Times New Roman"/>
                <w:snapToGrid w:val="0"/>
                <w:color w:val="auto"/>
                <w:kern w:val="0"/>
                <w:sz w:val="24"/>
                <w:szCs w:val="24"/>
                <w:highlight w:val="none"/>
              </w:rPr>
              <w:t>2021</w:t>
            </w:r>
            <w:r>
              <w:rPr>
                <w:rFonts w:hint="default" w:ascii="Times New Roman" w:hAnsi="Times New Roman" w:eastAsia="宋体" w:cs="Times New Roman"/>
                <w:snapToGrid w:val="0"/>
                <w:color w:val="auto"/>
                <w:kern w:val="0"/>
                <w:sz w:val="24"/>
                <w:szCs w:val="24"/>
                <w:highlight w:val="none"/>
                <w:lang w:eastAsia="zh-CN"/>
              </w:rPr>
              <w:t>〕</w:t>
            </w:r>
            <w:r>
              <w:rPr>
                <w:rFonts w:hint="default" w:ascii="Times New Roman" w:hAnsi="Times New Roman" w:eastAsia="宋体" w:cs="Times New Roman"/>
                <w:snapToGrid w:val="0"/>
                <w:color w:val="auto"/>
                <w:kern w:val="0"/>
                <w:sz w:val="24"/>
                <w:szCs w:val="24"/>
                <w:highlight w:val="none"/>
              </w:rPr>
              <w:t>2</w:t>
            </w:r>
            <w:r>
              <w:rPr>
                <w:rFonts w:hint="default" w:ascii="Times New Roman" w:hAnsi="Times New Roman" w:eastAsia="宋体" w:cs="Times New Roman"/>
                <w:snapToGrid w:val="0"/>
                <w:color w:val="auto"/>
                <w:kern w:val="0"/>
                <w:sz w:val="24"/>
                <w:szCs w:val="24"/>
                <w:highlight w:val="none"/>
                <w:lang w:val="en-US" w:eastAsia="zh-CN"/>
              </w:rPr>
              <w:t>4</w:t>
            </w:r>
            <w:r>
              <w:rPr>
                <w:rFonts w:hint="default" w:ascii="Times New Roman" w:hAnsi="Times New Roman" w:eastAsia="宋体" w:cs="Times New Roman"/>
                <w:snapToGrid w:val="0"/>
                <w:color w:val="auto"/>
                <w:kern w:val="0"/>
                <w:sz w:val="24"/>
                <w:szCs w:val="24"/>
                <w:highlight w:val="none"/>
              </w:rPr>
              <w:t>号）中生态保护红线、环境质量底线、资源利用上线</w:t>
            </w:r>
            <w:r>
              <w:rPr>
                <w:rFonts w:hint="default" w:ascii="Times New Roman" w:hAnsi="Times New Roman" w:eastAsia="宋体" w:cs="Times New Roman"/>
                <w:snapToGrid w:val="0"/>
                <w:color w:val="auto"/>
                <w:kern w:val="0"/>
                <w:sz w:val="24"/>
                <w:szCs w:val="24"/>
                <w:highlight w:val="none"/>
                <w:lang w:val="en-US" w:eastAsia="zh-CN"/>
              </w:rPr>
              <w:t>和</w:t>
            </w:r>
            <w:r>
              <w:rPr>
                <w:rFonts w:hint="default" w:ascii="Times New Roman" w:hAnsi="Times New Roman" w:eastAsia="宋体" w:cs="Times New Roman"/>
                <w:snapToGrid w:val="0"/>
                <w:color w:val="auto"/>
                <w:kern w:val="0"/>
                <w:sz w:val="24"/>
                <w:szCs w:val="24"/>
                <w:highlight w:val="none"/>
              </w:rPr>
              <w:t>耿马傣族佤族自治县</w:t>
            </w:r>
            <w:r>
              <w:rPr>
                <w:rFonts w:hint="default" w:ascii="Times New Roman" w:hAnsi="Times New Roman" w:eastAsia="宋体" w:cs="Times New Roman"/>
                <w:snapToGrid w:val="0"/>
                <w:color w:val="auto"/>
                <w:kern w:val="0"/>
                <w:sz w:val="24"/>
                <w:highlight w:val="none"/>
              </w:rPr>
              <w:t>一般管控单元</w:t>
            </w:r>
            <w:r>
              <w:rPr>
                <w:rFonts w:hint="default" w:ascii="Times New Roman" w:hAnsi="Times New Roman" w:eastAsia="宋体" w:cs="Times New Roman"/>
                <w:snapToGrid w:val="0"/>
                <w:color w:val="auto"/>
                <w:kern w:val="0"/>
                <w:sz w:val="24"/>
                <w:szCs w:val="24"/>
                <w:highlight w:val="none"/>
              </w:rPr>
              <w:t>的相符性见下表。</w:t>
            </w:r>
          </w:p>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bCs w:val="0"/>
                <w:color w:val="auto"/>
                <w:sz w:val="24"/>
                <w:szCs w:val="24"/>
                <w:highlight w:val="none"/>
                <w:lang w:val="en-US" w:eastAsia="zh-CN"/>
              </w:rPr>
            </w:pPr>
            <w:r>
              <w:rPr>
                <w:rFonts w:hint="default" w:ascii="Times New Roman" w:hAnsi="Times New Roman" w:eastAsia="宋体" w:cs="Times New Roman"/>
                <w:b/>
                <w:bCs w:val="0"/>
                <w:color w:val="auto"/>
                <w:sz w:val="24"/>
                <w:szCs w:val="24"/>
                <w:highlight w:val="none"/>
                <w:lang w:val="en-US" w:eastAsia="zh-CN"/>
              </w:rPr>
              <w:t>表1-6 与《临沧市人民政府关于印发临沧市“三线一单”生态环境分区管控实施方案的通知》符合性</w:t>
            </w:r>
          </w:p>
          <w:tbl>
            <w:tblPr>
              <w:tblStyle w:val="34"/>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
              <w:gridCol w:w="635"/>
              <w:gridCol w:w="2468"/>
              <w:gridCol w:w="250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3" w:type="dxa"/>
                  <w:gridSpan w:val="3"/>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类别</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内容要求</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项目情况</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3" w:type="dxa"/>
                  <w:gridSpan w:val="3"/>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生态保护红线和一般生态空间</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执行《云南省人民政府关于发布云南省生态保护红线的通知》（云政发〔2018〕32号），生态保护红线评估调整成果获批后，按照批准成果执行。将未划入生态保护红线的自然保护地、饮用水水源保护区、重要湿地、基本草原、公益林、天然林等生态功能重要区域、生态环境敏感区域划为一般生态空间。</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本项目位于</w:t>
                  </w:r>
                  <w:r>
                    <w:rPr>
                      <w:rFonts w:hint="default" w:ascii="Times New Roman" w:hAnsi="Times New Roman" w:eastAsia="宋体" w:cs="Times New Roman"/>
                      <w:color w:val="auto"/>
                      <w:szCs w:val="21"/>
                      <w:highlight w:val="none"/>
                    </w:rPr>
                    <w:t>耿马县</w:t>
                  </w:r>
                  <w:r>
                    <w:rPr>
                      <w:rFonts w:hint="default" w:ascii="Times New Roman" w:hAnsi="Times New Roman" w:eastAsia="宋体" w:cs="Times New Roman"/>
                      <w:color w:val="auto"/>
                      <w:sz w:val="21"/>
                      <w:szCs w:val="21"/>
                      <w:highlight w:val="none"/>
                      <w:lang w:val="en-US" w:eastAsia="zh-CN"/>
                    </w:rPr>
                    <w:t>勐撒镇芒枕村。项目不涉及新增占地，不涉及占用生态红线，也不涉及其他具有重要生态功能、生态环境敏感的一般生态空间。符合生态保护红线管控要求。</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49" w:type="dxa"/>
                  <w:gridSpan w:val="2"/>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环境质量底线</w:t>
                  </w:r>
                </w:p>
              </w:tc>
              <w:tc>
                <w:tcPr>
                  <w:tcW w:w="65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水环境质量底线</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到2025年，全市水环境质量明显改善，地表水体水质优良率保持稳定，重点区域、流域水环境质量进一步改善，饮用水安全保障水平持续提升，怒江、澜沧江流域水生态系统功能持续恢复。到2035年，全市水环境质量全面改善，水生态恢复取得明显成效。</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项目涉及的地表水体主要为</w:t>
                  </w:r>
                  <w:r>
                    <w:rPr>
                      <w:rFonts w:hint="default" w:ascii="Times New Roman" w:hAnsi="Times New Roman" w:eastAsia="宋体" w:cs="Times New Roman"/>
                      <w:color w:val="auto"/>
                      <w:szCs w:val="21"/>
                      <w:highlight w:val="none"/>
                      <w:lang w:val="en-US" w:eastAsia="zh-CN"/>
                    </w:rPr>
                    <w:t>芒</w:t>
                  </w:r>
                  <w:r>
                    <w:rPr>
                      <w:rFonts w:hint="default" w:ascii="Times New Roman" w:hAnsi="Times New Roman" w:eastAsia="宋体" w:cs="Times New Roman"/>
                      <w:color w:val="auto"/>
                      <w:sz w:val="21"/>
                      <w:szCs w:val="21"/>
                      <w:highlight w:val="none"/>
                      <w:lang w:val="en-US" w:eastAsia="zh-CN"/>
                    </w:rPr>
                    <w:t>枕</w:t>
                  </w:r>
                  <w:r>
                    <w:rPr>
                      <w:rFonts w:hint="default" w:ascii="Times New Roman" w:hAnsi="Times New Roman" w:eastAsia="宋体" w:cs="Times New Roman"/>
                      <w:color w:val="auto"/>
                      <w:szCs w:val="21"/>
                      <w:highlight w:val="none"/>
                      <w:lang w:val="en-US" w:eastAsia="zh-CN"/>
                    </w:rPr>
                    <w:t>河</w:t>
                  </w:r>
                  <w:r>
                    <w:rPr>
                      <w:rFonts w:hint="default" w:ascii="Times New Roman" w:hAnsi="Times New Roman" w:eastAsia="宋体" w:cs="Times New Roman"/>
                      <w:color w:val="auto"/>
                      <w:szCs w:val="21"/>
                      <w:highlight w:val="none"/>
                    </w:rPr>
                    <w:t>，本工程区域地表水满足《地表水环境质量标准》(GB3838-2002</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中Ⅲ类标准。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rPr>
                    <w:t>项目产生的废水主要为生产废水和生活污水，生活污水经化粪池处理后</w:t>
                  </w:r>
                  <w:r>
                    <w:rPr>
                      <w:rFonts w:hint="eastAsia" w:ascii="Times New Roman" w:hAnsi="Times New Roman" w:eastAsia="宋体" w:cs="Times New Roman"/>
                      <w:color w:val="auto"/>
                      <w:szCs w:val="21"/>
                      <w:highlight w:val="none"/>
                      <w:lang w:val="en-US" w:eastAsia="zh-CN"/>
                    </w:rPr>
                    <w:t>回用于厂区绿化</w:t>
                  </w:r>
                  <w:r>
                    <w:rPr>
                      <w:rFonts w:hint="default" w:ascii="Times New Roman" w:hAnsi="Times New Roman" w:eastAsia="宋体" w:cs="Times New Roman"/>
                      <w:color w:val="auto"/>
                      <w:szCs w:val="21"/>
                      <w:highlight w:val="none"/>
                    </w:rPr>
                    <w:t>，生产废水经沉淀池和污水处理设施处理后回用于清洁清洗、地面浇洒、绿化等。不会触及水环境质量底线。</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49" w:type="dxa"/>
                  <w:gridSpan w:val="2"/>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65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大气环境质量底线</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到2025年，全市环境空气质量</w:t>
                  </w:r>
                  <w:r>
                    <w:rPr>
                      <w:rFonts w:hint="default" w:ascii="Times New Roman" w:hAnsi="Times New Roman" w:eastAsia="宋体" w:cs="Times New Roman"/>
                      <w:color w:val="auto"/>
                      <w:sz w:val="21"/>
                      <w:szCs w:val="21"/>
                      <w:highlight w:val="none"/>
                      <w:lang w:eastAsia="zh-CN"/>
                    </w:rPr>
                    <w:t>继续</w:t>
                  </w:r>
                  <w:r>
                    <w:rPr>
                      <w:rFonts w:hint="default" w:ascii="Times New Roman" w:hAnsi="Times New Roman" w:eastAsia="宋体" w:cs="Times New Roman"/>
                      <w:color w:val="auto"/>
                      <w:sz w:val="21"/>
                      <w:szCs w:val="21"/>
                      <w:highlight w:val="none"/>
                    </w:rPr>
                    <w:t>保持优良，县级城市环境空气质量稳定达到国家二级标准，临翔区细颗粒物年均浓度低于26μg/m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，优良率保持稳定。到2035年，全市环境空气质量稳定提升，各县（自治县、区）细颗粒物年均浓度低于25μg/m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，优良率进一步提升。</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rPr>
                    <w:t>根据耿马县2022年空气在线监测统计结果：有效监测天数354天，优良天数340天，优良率96.04%。监测项目年均值：二氧化硫：13微克/立方，二氧化氮：11微克/立方，一氧化碳第95百分位数：1.2毫克/立方，臭氧第90百分位数：110微克/立方，PM</w:t>
                  </w:r>
                  <w:r>
                    <w:rPr>
                      <w:rFonts w:hint="default" w:ascii="Times New Roman" w:hAnsi="Times New Roman" w:eastAsia="宋体" w:cs="Times New Roman"/>
                      <w:color w:val="auto"/>
                      <w:szCs w:val="21"/>
                      <w:highlight w:val="none"/>
                      <w:vertAlign w:val="subscript"/>
                    </w:rPr>
                    <w:t>10</w:t>
                  </w:r>
                  <w:r>
                    <w:rPr>
                      <w:rFonts w:hint="default" w:ascii="Times New Roman" w:hAnsi="Times New Roman" w:eastAsia="宋体" w:cs="Times New Roman"/>
                      <w:color w:val="auto"/>
                      <w:szCs w:val="21"/>
                      <w:highlight w:val="none"/>
                    </w:rPr>
                    <w:t>：35微克/立方微克/立方，PM</w:t>
                  </w:r>
                  <w:r>
                    <w:rPr>
                      <w:rFonts w:hint="default" w:ascii="Times New Roman" w:hAnsi="Times New Roman" w:eastAsia="宋体" w:cs="Times New Roman"/>
                      <w:color w:val="auto"/>
                      <w:szCs w:val="21"/>
                      <w:highlight w:val="none"/>
                      <w:vertAlign w:val="subscript"/>
                    </w:rPr>
                    <w:t>2.5</w:t>
                  </w:r>
                  <w:r>
                    <w:rPr>
                      <w:rFonts w:hint="default" w:ascii="Times New Roman" w:hAnsi="Times New Roman" w:eastAsia="宋体" w:cs="Times New Roman"/>
                      <w:color w:val="auto"/>
                      <w:szCs w:val="21"/>
                      <w:highlight w:val="none"/>
                    </w:rPr>
                    <w:t>：22微克/立方。均符合国家空气质量二级标准</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GB3095-2012</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Cs w:val="21"/>
                      <w:highlight w:val="none"/>
                    </w:rPr>
                    <w:t>项目产生的废气</w:t>
                  </w:r>
                  <w:r>
                    <w:rPr>
                      <w:rFonts w:hint="default" w:ascii="Times New Roman" w:hAnsi="Times New Roman" w:eastAsia="宋体" w:cs="Times New Roman"/>
                      <w:color w:val="auto"/>
                      <w:sz w:val="21"/>
                      <w:szCs w:val="21"/>
                      <w:highlight w:val="none"/>
                      <w:lang w:val="en-US" w:eastAsia="zh-CN"/>
                    </w:rPr>
                    <w:t>经处理后</w:t>
                  </w:r>
                  <w:r>
                    <w:rPr>
                      <w:rFonts w:hint="default" w:ascii="Times New Roman" w:hAnsi="Times New Roman" w:eastAsia="宋体" w:cs="Times New Roman"/>
                      <w:color w:val="auto"/>
                      <w:szCs w:val="21"/>
                      <w:highlight w:val="none"/>
                    </w:rPr>
                    <w:t>能达标排放，不会触及大气环境质量底线</w:t>
                  </w:r>
                  <w:r>
                    <w:rPr>
                      <w:rFonts w:hint="default" w:ascii="Times New Roman" w:hAnsi="Times New Roman" w:eastAsia="宋体" w:cs="Times New Roman"/>
                      <w:color w:val="auto"/>
                      <w:sz w:val="21"/>
                      <w:szCs w:val="21"/>
                      <w:highlight w:val="none"/>
                      <w:lang w:val="en-US" w:eastAsia="zh-CN"/>
                    </w:rPr>
                    <w:t>。</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49" w:type="dxa"/>
                  <w:gridSpan w:val="2"/>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654"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土壤环境风险防控底线</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到2025年，全市土壤环境质量稳中向好，农用地和建设用地土壤环境安全得到进一步保障，土壤环境风险得到有效管控，污染地块安全利用率达到95%以上。到2035年，全市土壤环境质量持续改善，农用地和建设用地土壤环境安全得到有效保障，土壤环境风险得到全面管控。</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val="en-US" w:eastAsia="zh-CN"/>
                    </w:rPr>
                    <w:t>地面进行硬化</w:t>
                  </w:r>
                  <w:r>
                    <w:rPr>
                      <w:rFonts w:hint="default" w:ascii="Times New Roman" w:hAnsi="Times New Roman" w:eastAsia="宋体" w:cs="Times New Roman"/>
                      <w:color w:val="auto"/>
                      <w:sz w:val="21"/>
                      <w:szCs w:val="21"/>
                      <w:highlight w:val="none"/>
                    </w:rPr>
                    <w:t>防渗措施，厂区道路全部硬化，防止</w:t>
                  </w:r>
                  <w:r>
                    <w:rPr>
                      <w:rFonts w:hint="default" w:ascii="Times New Roman" w:hAnsi="Times New Roman" w:eastAsia="宋体" w:cs="Times New Roman"/>
                      <w:color w:val="auto"/>
                      <w:sz w:val="21"/>
                      <w:szCs w:val="21"/>
                      <w:highlight w:val="none"/>
                      <w:lang w:val="en-US" w:eastAsia="zh-CN"/>
                    </w:rPr>
                    <w:t>污染物</w:t>
                  </w:r>
                  <w:r>
                    <w:rPr>
                      <w:rFonts w:hint="default" w:ascii="Times New Roman" w:hAnsi="Times New Roman" w:eastAsia="宋体" w:cs="Times New Roman"/>
                      <w:color w:val="auto"/>
                      <w:sz w:val="21"/>
                      <w:szCs w:val="21"/>
                      <w:highlight w:val="none"/>
                    </w:rPr>
                    <w:t>渗漏对土壤环境的污染，项目建设不会降低区域土壤环境质量，与土壤环境质量安全底线不冲突。</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03" w:type="dxa"/>
                  <w:gridSpan w:val="3"/>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资源利用上线</w:t>
                  </w:r>
                </w:p>
              </w:tc>
              <w:tc>
                <w:tcPr>
                  <w:tcW w:w="256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强化节约集约利用，持续提升资源能源利用效率，水资源、土地资源、能源消耗等达到或优于云南省下达的总量和强度控制目标。</w:t>
                  </w:r>
                </w:p>
              </w:tc>
              <w:tc>
                <w:tcPr>
                  <w:tcW w:w="260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Cs w:val="21"/>
                      <w:highlight w:val="none"/>
                    </w:rPr>
                    <w:t>生活污水经化粪池处理后</w:t>
                  </w:r>
                  <w:r>
                    <w:rPr>
                      <w:rFonts w:hint="eastAsia" w:ascii="Times New Roman" w:hAnsi="Times New Roman" w:eastAsia="宋体" w:cs="Times New Roman"/>
                      <w:color w:val="auto"/>
                      <w:szCs w:val="21"/>
                      <w:highlight w:val="none"/>
                      <w:lang w:val="en-US" w:eastAsia="zh-CN"/>
                    </w:rPr>
                    <w:t>回用于厂区绿化</w:t>
                  </w:r>
                  <w:r>
                    <w:rPr>
                      <w:rFonts w:hint="default" w:ascii="Times New Roman" w:hAnsi="Times New Roman" w:eastAsia="宋体" w:cs="Times New Roman"/>
                      <w:color w:val="auto"/>
                      <w:szCs w:val="21"/>
                      <w:highlight w:val="none"/>
                    </w:rPr>
                    <w:t>，生产废水经沉淀池和污水处理设施处理后回用于清洁清洗、地面浇洒、绿化等</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eastAsia="zh-CN"/>
                    </w:rPr>
                    <w:t>已</w:t>
                  </w:r>
                  <w:r>
                    <w:rPr>
                      <w:rFonts w:hint="default" w:ascii="Times New Roman" w:hAnsi="Times New Roman" w:eastAsia="宋体" w:cs="Times New Roman"/>
                      <w:color w:val="auto"/>
                      <w:sz w:val="21"/>
                      <w:szCs w:val="21"/>
                      <w:highlight w:val="none"/>
                      <w:lang w:val="en-US" w:eastAsia="zh-CN"/>
                    </w:rPr>
                    <w:t>加强水资源的利用，</w:t>
                  </w:r>
                  <w:r>
                    <w:rPr>
                      <w:rFonts w:hint="default" w:ascii="Times New Roman" w:hAnsi="Times New Roman" w:eastAsia="宋体" w:cs="Times New Roman"/>
                      <w:color w:val="auto"/>
                      <w:sz w:val="21"/>
                      <w:szCs w:val="21"/>
                      <w:highlight w:val="none"/>
                    </w:rPr>
                    <w:t>与水资源利用上线不冲突。</w:t>
                  </w:r>
                </w:p>
              </w:tc>
              <w:tc>
                <w:tcPr>
                  <w:tcW w:w="8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一般管控</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Cs w:val="21"/>
                      <w:highlight w:val="none"/>
                    </w:rPr>
                    <w:t>单元</w:t>
                  </w:r>
                </w:p>
              </w:tc>
              <w:tc>
                <w:tcPr>
                  <w:tcW w:w="666" w:type="dxa"/>
                  <w:gridSpan w:val="2"/>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空间布局约束</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Cs/>
                      <w:color w:val="auto"/>
                      <w:szCs w:val="21"/>
                      <w:highlight w:val="none"/>
                    </w:rPr>
                    <w:t>1．执行《云南省人民政府关于实施“三线一单”生态环境分区管控的意见》和《临沧市生态环境管控总体要求》相关要求。2．除消耗大、能耗高、污染重和矿产品加工项目、限制产品和原料中涉及有毒有害、强酸强碱以及重金属的项目外，其它新建企业原则上应入工业园区。3．禁止在基本农田内从事非农业生产的活动。任何单位和个人不得改变或者占用基本农田保护区。4．执行区域生态环境保护的基本要求。5．合理开展小水电的开发利用</w:t>
                  </w:r>
                  <w:r>
                    <w:rPr>
                      <w:rFonts w:hint="default" w:ascii="Times New Roman" w:hAnsi="Times New Roman" w:eastAsia="宋体" w:cs="Times New Roman"/>
                      <w:b w:val="0"/>
                      <w:bCs/>
                      <w:color w:val="auto"/>
                      <w:sz w:val="21"/>
                      <w:szCs w:val="21"/>
                      <w:highlight w:val="none"/>
                      <w:vertAlign w:val="baseline"/>
                      <w:lang w:val="en-US" w:eastAsia="zh-CN"/>
                    </w:rPr>
                    <w:t>。</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本项目严格执行《云南省人民政府关于实施“三线一单”生态环境分区管控的意见》和《临沧市生态环境管控总体要求》相关要求。本项目位于</w:t>
                  </w:r>
                  <w:r>
                    <w:rPr>
                      <w:rFonts w:hint="default" w:ascii="Times New Roman" w:hAnsi="Times New Roman" w:eastAsia="宋体" w:cs="Times New Roman"/>
                      <w:color w:val="auto"/>
                      <w:sz w:val="21"/>
                      <w:szCs w:val="21"/>
                      <w:highlight w:val="none"/>
                    </w:rPr>
                    <w:t>耿马县</w:t>
                  </w:r>
                  <w:r>
                    <w:rPr>
                      <w:rFonts w:hint="default" w:ascii="Times New Roman" w:hAnsi="Times New Roman" w:eastAsia="宋体" w:cs="Times New Roman"/>
                      <w:color w:val="auto"/>
                      <w:sz w:val="21"/>
                      <w:szCs w:val="21"/>
                      <w:highlight w:val="none"/>
                      <w:lang w:val="en-US" w:eastAsia="zh-CN"/>
                    </w:rPr>
                    <w:t>勐撒镇芒枕村</w:t>
                  </w:r>
                  <w:r>
                    <w:rPr>
                      <w:rFonts w:hint="default" w:ascii="Times New Roman" w:hAnsi="Times New Roman" w:eastAsia="宋体" w:cs="Times New Roman"/>
                      <w:b w:val="0"/>
                      <w:bCs/>
                      <w:color w:val="auto"/>
                      <w:sz w:val="21"/>
                      <w:szCs w:val="21"/>
                      <w:highlight w:val="none"/>
                      <w:vertAlign w:val="baseline"/>
                      <w:lang w:val="en-US" w:eastAsia="zh-CN"/>
                    </w:rPr>
                    <w:t>，项目用地为建设用地，不涉及占用基本农田。</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color w:val="auto"/>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666" w:type="dxa"/>
                  <w:gridSpan w:val="2"/>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污染物排放管控</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Cs/>
                      <w:color w:val="auto"/>
                      <w:szCs w:val="21"/>
                      <w:highlight w:val="none"/>
                    </w:rPr>
                    <w:t>1．执行《云南省人民政府关于实施“三线一单”生态环境分区管控的意见》和《临沧市生态环境管控总体要求》相关要求。2．严禁污水灌溉，灌溉用水应满足灌溉水水质标准。3．现有工业企业应达标排放，逐步提升清洁生产水平，减少污染物排放量</w:t>
                  </w:r>
                  <w:r>
                    <w:rPr>
                      <w:rFonts w:hint="default" w:ascii="Times New Roman" w:hAnsi="Times New Roman" w:eastAsia="宋体" w:cs="Times New Roman"/>
                      <w:b w:val="0"/>
                      <w:bCs/>
                      <w:color w:val="auto"/>
                      <w:sz w:val="21"/>
                      <w:szCs w:val="21"/>
                      <w:highlight w:val="none"/>
                      <w:vertAlign w:val="baseline"/>
                      <w:lang w:val="en-US" w:eastAsia="zh-CN"/>
                    </w:rPr>
                    <w:t>。</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本项目严格执行《云南省人民政府关于实施“三线一单”生态环境分区管控的意见》和《临沧市生态环境管控总体要求》相关要求。</w:t>
                  </w:r>
                  <w:r>
                    <w:rPr>
                      <w:rFonts w:hint="default" w:ascii="Times New Roman" w:hAnsi="Times New Roman" w:eastAsia="宋体" w:cs="Times New Roman"/>
                      <w:color w:val="auto"/>
                      <w:sz w:val="21"/>
                      <w:szCs w:val="21"/>
                      <w:highlight w:val="none"/>
                      <w:lang w:val="en-US" w:eastAsia="zh-CN"/>
                    </w:rPr>
                    <w:t>本项目产生的废水经处理</w:t>
                  </w:r>
                  <w:r>
                    <w:rPr>
                      <w:rFonts w:hint="eastAsia" w:ascii="Times New Roman" w:hAnsi="Times New Roman" w:eastAsia="宋体" w:cs="Times New Roman"/>
                      <w:color w:val="auto"/>
                      <w:sz w:val="21"/>
                      <w:szCs w:val="21"/>
                      <w:highlight w:val="none"/>
                      <w:lang w:val="en-US" w:eastAsia="zh-CN"/>
                    </w:rPr>
                    <w:t>后回用于</w:t>
                  </w:r>
                  <w:r>
                    <w:rPr>
                      <w:rFonts w:hint="eastAsia" w:ascii="Times New Roman" w:hAnsi="Times New Roman" w:eastAsia="宋体" w:cs="Times New Roman"/>
                      <w:color w:val="auto"/>
                      <w:szCs w:val="21"/>
                      <w:highlight w:val="none"/>
                    </w:rPr>
                    <w:t>清洁清洗、地面浇洒、绿化等</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项目</w:t>
                  </w:r>
                  <w:r>
                    <w:rPr>
                      <w:rFonts w:hint="eastAsia" w:ascii="Times New Roman" w:hAnsi="Times New Roman" w:eastAsia="宋体" w:cs="Times New Roman"/>
                      <w:color w:val="auto"/>
                      <w:sz w:val="21"/>
                      <w:szCs w:val="21"/>
                      <w:highlight w:val="none"/>
                      <w:lang w:val="en-US" w:eastAsia="zh-CN"/>
                    </w:rPr>
                    <w:t>废水不外排</w:t>
                  </w:r>
                  <w:r>
                    <w:rPr>
                      <w:rFonts w:hint="default" w:ascii="Times New Roman" w:hAnsi="Times New Roman" w:eastAsia="宋体" w:cs="Times New Roman"/>
                      <w:color w:val="auto"/>
                      <w:sz w:val="21"/>
                      <w:szCs w:val="21"/>
                      <w:highlight w:val="none"/>
                      <w:lang w:val="en-US" w:eastAsia="zh-CN"/>
                    </w:rPr>
                    <w:t>。</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color w:val="auto"/>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6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环境风险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color w:val="auto"/>
                      <w:sz w:val="21"/>
                      <w:szCs w:val="21"/>
                      <w:highlight w:val="none"/>
                      <w:vertAlign w:val="baseline"/>
                      <w:lang w:val="en-US" w:eastAsia="zh-CN"/>
                    </w:rPr>
                    <w:t>防控</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Cs/>
                      <w:color w:val="auto"/>
                      <w:szCs w:val="21"/>
                      <w:highlight w:val="none"/>
                    </w:rPr>
                    <w:t>1．执行《云南省人民政府关于实施“三线一单”生态环境分区管控的意见》和《临沧市生态环境管控总体要求》相关要求。2．禁止高毒、高风险、高残留农药使用。规范、限制使用抗生素等化学药品。</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本项目严格执行《云南省人民政府关于实施“三线一单”生态环境分区管控的意见》和《临沧市生态环境管控总体要求》相关要求。项目</w:t>
                  </w:r>
                  <w:r>
                    <w:rPr>
                      <w:rFonts w:hint="default" w:ascii="Times New Roman" w:hAnsi="Times New Roman" w:eastAsia="宋体" w:cs="Times New Roman"/>
                      <w:bCs/>
                      <w:color w:val="auto"/>
                      <w:szCs w:val="21"/>
                      <w:highlight w:val="none"/>
                    </w:rPr>
                    <w:t>不涉及</w:t>
                  </w:r>
                  <w:r>
                    <w:rPr>
                      <w:rFonts w:hint="eastAsia" w:ascii="Times New Roman" w:hAnsi="Times New Roman" w:eastAsia="宋体" w:cs="Times New Roman"/>
                      <w:bCs/>
                      <w:color w:val="auto"/>
                      <w:szCs w:val="21"/>
                      <w:highlight w:val="none"/>
                      <w:lang w:val="en-US" w:eastAsia="zh-CN"/>
                    </w:rPr>
                    <w:t>使用农药和抗生素</w:t>
                  </w:r>
                  <w:r>
                    <w:rPr>
                      <w:rFonts w:hint="default" w:ascii="Times New Roman" w:hAnsi="Times New Roman" w:eastAsia="宋体" w:cs="Times New Roman"/>
                      <w:b w:val="0"/>
                      <w:bCs/>
                      <w:color w:val="auto"/>
                      <w:sz w:val="21"/>
                      <w:szCs w:val="21"/>
                      <w:highlight w:val="none"/>
                      <w:vertAlign w:val="baseline"/>
                      <w:lang w:val="en-US" w:eastAsia="zh-CN"/>
                    </w:rPr>
                    <w:t>。</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7"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666" w:type="dxa"/>
                  <w:gridSpan w:val="2"/>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资源开发效率要求</w:t>
                  </w:r>
                </w:p>
              </w:tc>
              <w:tc>
                <w:tcPr>
                  <w:tcW w:w="25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Cs/>
                      <w:color w:val="auto"/>
                      <w:szCs w:val="21"/>
                      <w:highlight w:val="none"/>
                    </w:rPr>
                    <w:t>1．执行《云南省人民政府关于实施“三线一单”生态环境分区管控的意见》和《临沧市生态环境管控总体要求》相关要求。</w:t>
                  </w:r>
                </w:p>
              </w:tc>
              <w:tc>
                <w:tcPr>
                  <w:tcW w:w="2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color w:val="auto"/>
                      <w:sz w:val="21"/>
                      <w:szCs w:val="21"/>
                      <w:highlight w:val="none"/>
                      <w:vertAlign w:val="baseline"/>
                      <w:lang w:val="en-US" w:eastAsia="zh-CN"/>
                    </w:rPr>
                    <w:t>本项目严格执行《云南省人民政府关于实施“三线一单”生态环境分区管控的意见》和《临沧市生态环境管控总体要求》相关要求。</w:t>
                  </w:r>
                </w:p>
              </w:tc>
              <w:tc>
                <w:tcPr>
                  <w:tcW w:w="8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color w:val="auto"/>
                      <w:sz w:val="21"/>
                      <w:szCs w:val="21"/>
                      <w:highlight w:val="none"/>
                      <w:vertAlign w:val="baseline"/>
                      <w:lang w:val="en-US" w:eastAsia="zh-CN"/>
                    </w:rPr>
                    <w:t>符合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highlight w:val="none"/>
              </w:rPr>
              <w:t>综上，项目总体上符合“临政发</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2021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24号”三线一单的管理要求</w:t>
            </w:r>
            <w:r>
              <w:rPr>
                <w:rFonts w:hint="default" w:ascii="Times New Roman" w:hAnsi="Times New Roman" w:eastAsia="宋体" w:cs="Times New Roman"/>
                <w:b w:val="0"/>
                <w:bCs/>
                <w:color w:val="auto"/>
                <w:sz w:val="24"/>
                <w:szCs w:val="24"/>
                <w:highlight w:val="none"/>
                <w:lang w:val="en-US" w:eastAsia="zh-CN"/>
              </w:rPr>
              <w:t>。</w:t>
            </w:r>
          </w:p>
        </w:tc>
      </w:tr>
    </w:tbl>
    <w:p>
      <w:pPr>
        <w:pStyle w:val="15"/>
        <w:ind w:left="0" w:leftChars="0" w:firstLine="0" w:firstLineChars="0"/>
        <w:rPr>
          <w:rFonts w:hint="eastAsia" w:ascii="Times New Roman" w:hAnsi="Times New Roman" w:eastAsia="宋体"/>
          <w:b w:val="0"/>
          <w:bCs/>
          <w:color w:val="auto"/>
          <w:lang w:val="en-US" w:eastAsia="zh-CN"/>
        </w:rPr>
      </w:pPr>
    </w:p>
    <w:p>
      <w:pPr>
        <w:ind w:left="0" w:leftChars="0" w:firstLine="0" w:firstLineChars="0"/>
        <w:rPr>
          <w:color w:val="auto"/>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auto"/>
          <w:lang w:val="en-US" w:eastAsia="zh-CN"/>
        </w:rPr>
      </w:pPr>
      <w:bookmarkStart w:id="1" w:name="_Toc3928"/>
      <w:bookmarkStart w:id="2" w:name="_Toc5527"/>
      <w:r>
        <w:rPr>
          <w:rFonts w:hint="eastAsia"/>
          <w:b/>
          <w:color w:val="auto"/>
          <w:lang w:val="en-US" w:eastAsia="zh-CN"/>
        </w:rPr>
        <w:t>二、</w:t>
      </w:r>
      <w:r>
        <w:rPr>
          <w:b/>
          <w:color w:val="auto"/>
          <w:lang w:val="en-US" w:eastAsia="zh-CN"/>
        </w:rPr>
        <w:t>建设项目</w:t>
      </w:r>
      <w:r>
        <w:rPr>
          <w:rFonts w:hint="eastAsia"/>
          <w:b/>
          <w:color w:val="auto"/>
          <w:lang w:val="en-US" w:eastAsia="zh-CN"/>
        </w:rPr>
        <w:t>工程分析</w:t>
      </w:r>
      <w:bookmarkEnd w:id="1"/>
      <w:bookmarkEnd w:id="2"/>
    </w:p>
    <w:tbl>
      <w:tblPr>
        <w:tblStyle w:val="3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建设内容</w:t>
            </w:r>
          </w:p>
        </w:tc>
        <w:tc>
          <w:tcPr>
            <w:tcW w:w="807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2.1项目由来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《耿马自治县国民经济和社会发展第十四个五年规划和二〇三五年远景目标》</w:t>
            </w:r>
            <w:r>
              <w:rPr>
                <w:rFonts w:hint="eastAsia" w:ascii="Times New Roman" w:hAnsi="Times New Roman" w:eastAsia="宋体" w:cs="Times New Roman"/>
                <w:color w:val="auto"/>
                <w:sz w:val="24"/>
                <w:lang w:val="zh-CN"/>
              </w:rPr>
              <w:t>中</w:t>
            </w:r>
            <w:r>
              <w:rPr>
                <w:rFonts w:hint="default" w:ascii="Times New Roman" w:hAnsi="Times New Roman" w:eastAsia="宋体" w:cs="Times New Roman"/>
                <w:color w:val="auto"/>
                <w:sz w:val="24"/>
                <w:lang w:val="zh-CN"/>
              </w:rPr>
              <w:t>提出加快构建以翁结水库、团结水库等工程为支撑、以供水一体化工程为补充的水利工程体系。完善重点水源与绿色产业体系配套的水系联通工程，持续推进县城、集镇饮水和农村人饮安全巩固提升工程，有效解决城镇和农村饮水，构建水资源合理配置的保障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lang w:val="zh-CN"/>
              </w:rPr>
              <w:t>纯净水是理想的安全饮品，常饮能促进健康。随着我国国民经济水平的不断提高，市场上对纯净水需要量不断增加。耿马县拟依靠自身</w:t>
            </w:r>
            <w:r>
              <w:rPr>
                <w:rFonts w:hint="eastAsia" w:ascii="Times New Roman" w:hAnsi="Times New Roman" w:eastAsia="宋体" w:cs="Times New Roman"/>
                <w:color w:val="auto"/>
                <w:sz w:val="24"/>
                <w:lang w:val="zh-CN"/>
              </w:rPr>
              <w:t>水资源</w:t>
            </w:r>
            <w:r>
              <w:rPr>
                <w:rFonts w:hint="default" w:ascii="Times New Roman" w:hAnsi="Times New Roman" w:eastAsia="宋体" w:cs="Times New Roman"/>
                <w:color w:val="auto"/>
                <w:sz w:val="24"/>
                <w:lang w:val="zh-CN"/>
              </w:rPr>
              <w:t>的优势，建设一间现代化纯净水生产厂。项目建成后，能充分利用耿马独有的高山水资源优势，发展水产业，同时为村集体带来稳定收益，解决当地村民就业问题。项目实施后可为脱贫户、村民提供就业场所，上缴的收益可持续为乡村振兴提供自有资金</w:t>
            </w:r>
            <w:r>
              <w:rPr>
                <w:rFonts w:hint="default" w:ascii="Times New Roman" w:hAnsi="Times New Roman" w:eastAsia="宋体" w:cs="Times New Roman"/>
                <w:color w:val="auto"/>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b/>
                <w:bCs/>
                <w:color w:val="auto"/>
                <w:kern w:val="0"/>
                <w:sz w:val="24"/>
                <w:lang w:val="en-US" w:eastAsia="zh-CN"/>
              </w:rPr>
              <w:t>2.2编制依据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rPr>
              <w:t>根据《中华人民共和国环境影响评价法》和中华人民共和国国务院令第682号《建设项目环境保护管理条例》有关规定，建设项目须履行环境影响评价制度。依据《建设项目环境保护管理条例》和《建设项目环境影响评价分类管理名录》（2021年），</w:t>
            </w:r>
            <w:r>
              <w:rPr>
                <w:rFonts w:hint="default" w:ascii="Times New Roman" w:hAnsi="Times New Roman" w:eastAsia="宋体" w:cs="Times New Roman"/>
                <w:b w:val="0"/>
                <w:bCs w:val="0"/>
                <w:color w:val="auto"/>
                <w:sz w:val="24"/>
                <w:highlight w:val="none"/>
                <w:lang w:val="en-US" w:eastAsia="zh-CN"/>
              </w:rPr>
              <w:t>本项目类别属于“</w:t>
            </w:r>
            <w:r>
              <w:rPr>
                <w:rFonts w:hint="default" w:ascii="Times New Roman" w:hAnsi="Times New Roman" w:eastAsia="宋体" w:cs="Times New Roman"/>
                <w:color w:val="auto"/>
                <w:sz w:val="24"/>
              </w:rPr>
              <w:t>四十三、水的生产和供应业</w:t>
            </w:r>
            <w:r>
              <w:rPr>
                <w:rFonts w:hint="default" w:ascii="Times New Roman" w:hAnsi="Times New Roman" w:eastAsia="宋体" w:cs="Times New Roman"/>
                <w:b w:val="0"/>
                <w:bCs w:val="0"/>
                <w:color w:val="auto"/>
                <w:sz w:val="24"/>
                <w:highlight w:val="none"/>
                <w:lang w:val="en-US" w:eastAsia="zh-CN"/>
              </w:rPr>
              <w:t>”中“</w:t>
            </w:r>
            <w:r>
              <w:rPr>
                <w:rFonts w:hint="default" w:ascii="Times New Roman" w:hAnsi="Times New Roman" w:eastAsia="宋体" w:cs="Times New Roman"/>
                <w:color w:val="auto"/>
                <w:sz w:val="24"/>
                <w:highlight w:val="none"/>
              </w:rPr>
              <w:t>自来水生产和供应461（不含供应工程；不含村庄供应工程）</w:t>
            </w:r>
            <w:r>
              <w:rPr>
                <w:rFonts w:hint="default" w:ascii="Times New Roman" w:hAnsi="Times New Roman" w:eastAsia="宋体" w:cs="Times New Roman"/>
                <w:b w:val="0"/>
                <w:bCs w:val="0"/>
                <w:color w:val="auto"/>
                <w:sz w:val="24"/>
                <w:highlight w:val="none"/>
                <w:lang w:val="en-US" w:eastAsia="zh-CN"/>
              </w:rPr>
              <w:t>”</w:t>
            </w:r>
            <w:r>
              <w:rPr>
                <w:rFonts w:hint="default" w:ascii="Times New Roman" w:hAnsi="Times New Roman" w:eastAsia="宋体" w:cs="Times New Roman"/>
                <w:color w:val="auto"/>
                <w:kern w:val="0"/>
                <w:sz w:val="24"/>
              </w:rPr>
              <w:t>，需编制环境影响评价报告表。为此，耿马傣族佤族自治县清源投资有限责任公司委托我公司（临沧正诚环境技术有限公司）承担本项目的环境影响评价工作（见附件1委托书）。接受委托后，我公司组织相关技术人员对现场进行了详细踏勘和调查，通过收集相关资料，在完成工程分析和环境影响因素识别的基础上，按照有关</w:t>
            </w:r>
            <w:r>
              <w:rPr>
                <w:rFonts w:hint="default" w:ascii="Times New Roman" w:hAnsi="Times New Roman" w:eastAsia="宋体" w:cs="Times New Roman"/>
                <w:color w:val="auto"/>
                <w:kern w:val="0"/>
                <w:sz w:val="24"/>
                <w:lang w:eastAsia="zh-CN"/>
              </w:rPr>
              <w:t>法律法规</w:t>
            </w:r>
            <w:r>
              <w:rPr>
                <w:rFonts w:hint="default" w:ascii="Times New Roman" w:hAnsi="Times New Roman" w:eastAsia="宋体" w:cs="Times New Roman"/>
                <w:color w:val="auto"/>
                <w:kern w:val="0"/>
                <w:sz w:val="24"/>
              </w:rPr>
              <w:t>和“建设项目环境影响报告表编制技术指南（污染影响类）（试行）”等技术规范要求，编制完成《勐撒镇芒枕村等六个村纯净水厂建设项目环境影响报告表》，供建设单位上报审查</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2.3工程概况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项目名称：</w:t>
            </w:r>
            <w:r>
              <w:rPr>
                <w:rFonts w:hint="default" w:ascii="Times New Roman" w:hAnsi="Times New Roman" w:eastAsia="宋体" w:cs="Times New Roman"/>
                <w:color w:val="auto"/>
                <w:sz w:val="24"/>
                <w:szCs w:val="24"/>
                <w:lang w:val="en-US" w:eastAsia="zh-CN"/>
              </w:rPr>
              <w:t>勐撒镇芒枕村等六个村纯净水厂建设项目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建设地点：</w:t>
            </w:r>
            <w:r>
              <w:rPr>
                <w:rFonts w:hint="default" w:ascii="Times New Roman" w:hAnsi="Times New Roman" w:eastAsia="宋体" w:cs="Times New Roman"/>
                <w:color w:val="auto"/>
                <w:sz w:val="24"/>
                <w:u w:val="none"/>
              </w:rPr>
              <w:t>云南省临沧市耿马县</w:t>
            </w:r>
            <w:r>
              <w:rPr>
                <w:rFonts w:hint="default" w:ascii="Times New Roman" w:hAnsi="Times New Roman" w:eastAsia="宋体" w:cs="Times New Roman"/>
                <w:color w:val="auto"/>
                <w:sz w:val="24"/>
                <w:u w:val="none"/>
                <w:lang w:val="en-US" w:eastAsia="zh-CN"/>
              </w:rPr>
              <w:t>勐撒</w:t>
            </w:r>
            <w:r>
              <w:rPr>
                <w:rFonts w:hint="default" w:ascii="Times New Roman" w:hAnsi="Times New Roman" w:eastAsia="宋体" w:cs="Times New Roman"/>
                <w:color w:val="auto"/>
                <w:sz w:val="24"/>
                <w:u w:val="none"/>
              </w:rPr>
              <w:t>镇</w:t>
            </w:r>
            <w:r>
              <w:rPr>
                <w:rFonts w:hint="default" w:ascii="Times New Roman" w:hAnsi="Times New Roman" w:eastAsia="宋体" w:cs="Times New Roman"/>
                <w:color w:val="auto"/>
                <w:sz w:val="24"/>
                <w:u w:val="none"/>
                <w:lang w:val="en-US" w:eastAsia="zh-CN"/>
              </w:rPr>
              <w:t>芒枕村</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中心位置坐标为</w:t>
            </w:r>
            <w:r>
              <w:rPr>
                <w:rFonts w:hint="default" w:ascii="Times New Roman" w:hAnsi="Times New Roman" w:eastAsia="宋体" w:cs="Times New Roman"/>
                <w:color w:val="auto"/>
                <w:sz w:val="24"/>
                <w:szCs w:val="24"/>
                <w:u w:val="none"/>
                <w:vertAlign w:val="baseline"/>
                <w:lang w:eastAsia="zh-CN"/>
              </w:rPr>
              <w:t>东经99°39′58.221″，北纬23°44′21.357″</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建设性质：</w:t>
            </w:r>
            <w:r>
              <w:rPr>
                <w:rFonts w:hint="default" w:ascii="Times New Roman" w:hAnsi="Times New Roman" w:eastAsia="宋体" w:cs="Times New Roman"/>
                <w:color w:val="auto"/>
                <w:sz w:val="24"/>
                <w:szCs w:val="24"/>
                <w:lang w:val="en-US" w:eastAsia="zh-CN"/>
              </w:rPr>
              <w:t>新建</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总投资：</w:t>
            </w:r>
            <w:r>
              <w:rPr>
                <w:rFonts w:hint="default" w:ascii="Times New Roman" w:hAnsi="Times New Roman" w:eastAsia="宋体" w:cs="Times New Roman"/>
                <w:color w:val="auto"/>
                <w:sz w:val="24"/>
              </w:rPr>
              <w:t>1480.75</w:t>
            </w:r>
            <w:r>
              <w:rPr>
                <w:rFonts w:hint="default" w:ascii="Times New Roman" w:hAnsi="Times New Roman" w:eastAsia="宋体" w:cs="Times New Roman"/>
                <w:color w:val="auto"/>
                <w:sz w:val="24"/>
                <w:szCs w:val="24"/>
              </w:rPr>
              <w:t>万元</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占地面积：</w:t>
            </w:r>
            <w:r>
              <w:rPr>
                <w:rFonts w:hint="default" w:ascii="Times New Roman" w:hAnsi="Times New Roman" w:eastAsia="宋体" w:cs="Times New Roman"/>
                <w:color w:val="auto"/>
                <w:sz w:val="24"/>
                <w:szCs w:val="24"/>
                <w:vertAlign w:val="baseline"/>
                <w:lang w:val="en-US" w:eastAsia="zh-CN"/>
              </w:rPr>
              <w:t>4420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vertAlign w:val="baseline"/>
                <w:lang w:val="en-US" w:eastAsia="zh-CN"/>
              </w:rPr>
              <w:t>（6.63亩）</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rPr>
              <w:t>生产规模：</w:t>
            </w:r>
            <w:r>
              <w:rPr>
                <w:rFonts w:hint="default" w:ascii="Times New Roman" w:hAnsi="Times New Roman" w:eastAsia="宋体" w:cs="Times New Roman"/>
                <w:color w:val="auto"/>
                <w:sz w:val="24"/>
                <w:szCs w:val="24"/>
                <w:lang w:eastAsia="zh-CN"/>
              </w:rPr>
              <w:t>年产75万件瓶装水，70万桶桶装水</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highlight w:val="none"/>
                <w:lang w:val="en-US" w:eastAsia="zh-CN"/>
              </w:rPr>
              <w:t>可研批复建设内容：</w:t>
            </w:r>
            <w:r>
              <w:rPr>
                <w:rFonts w:hint="eastAsia" w:ascii="Times New Roman" w:hAnsi="Times New Roman" w:eastAsia="宋体" w:cs="Times New Roman"/>
                <w:color w:val="auto"/>
                <w:sz w:val="24"/>
                <w:highlight w:val="none"/>
              </w:rPr>
              <w:t>建设水生产车间及空压机房、包装车间、办公配套用房及附属设施，总建筑面积为1728.84</w:t>
            </w:r>
            <w:r>
              <w:rPr>
                <w:rFonts w:hint="eastAsia" w:ascii="Times New Roman" w:hAnsi="Times New Roman" w:eastAsia="宋体" w:cs="Times New Roman"/>
                <w:color w:val="auto"/>
                <w:sz w:val="24"/>
                <w:highlight w:val="none"/>
                <w:lang w:eastAsia="zh-CN"/>
              </w:rPr>
              <w:t>m</w:t>
            </w:r>
            <w:r>
              <w:rPr>
                <w:rFonts w:hint="eastAsia" w:ascii="Times New Roman" w:hAnsi="Times New Roman" w:eastAsia="宋体" w:cs="Times New Roman"/>
                <w:color w:val="auto"/>
                <w:sz w:val="24"/>
                <w:highlight w:val="none"/>
                <w:vertAlign w:val="superscript"/>
                <w:lang w:val="en-US" w:eastAsia="zh-CN"/>
              </w:rPr>
              <w:t>2</w:t>
            </w:r>
            <w:r>
              <w:rPr>
                <w:rFonts w:hint="eastAsia" w:ascii="Times New Roman" w:hAnsi="Times New Roman" w:eastAsia="宋体" w:cs="Times New Roman"/>
                <w:color w:val="auto"/>
                <w:sz w:val="24"/>
                <w:highlight w:val="none"/>
              </w:rPr>
              <w:t>；新增一条长13</w:t>
            </w:r>
            <w:r>
              <w:rPr>
                <w:rFonts w:hint="eastAsia" w:ascii="Times New Roman" w:hAnsi="Times New Roman" w:eastAsia="宋体" w:cs="Times New Roman"/>
                <w:color w:val="auto"/>
                <w:sz w:val="24"/>
                <w:highlight w:val="none"/>
                <w:lang w:eastAsia="zh-CN"/>
              </w:rPr>
              <w:t>k</w:t>
            </w:r>
            <w:r>
              <w:rPr>
                <w:rFonts w:hint="eastAsia" w:ascii="Times New Roman" w:hAnsi="Times New Roman" w:eastAsia="宋体" w:cs="Times New Roman"/>
                <w:color w:val="auto"/>
                <w:sz w:val="24"/>
                <w:highlight w:val="none"/>
                <w:lang w:val="en-US" w:eastAsia="zh-CN"/>
              </w:rPr>
              <w:t>m</w:t>
            </w:r>
            <w:r>
              <w:rPr>
                <w:rFonts w:hint="eastAsia" w:ascii="Times New Roman" w:hAnsi="Times New Roman" w:eastAsia="宋体" w:cs="Times New Roman"/>
                <w:color w:val="auto"/>
                <w:sz w:val="24"/>
                <w:highlight w:val="none"/>
              </w:rPr>
              <w:t>的取水管网（DN100镀锌钢管）</w:t>
            </w:r>
            <w:r>
              <w:rPr>
                <w:rFonts w:hint="eastAsia" w:ascii="Times New Roman" w:hAnsi="Times New Roman" w:eastAsia="宋体" w:cs="Times New Roman"/>
                <w:color w:val="auto"/>
                <w:sz w:val="24"/>
                <w:highlight w:val="none"/>
                <w:lang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2.4工程内容及规模</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480" w:firstLineChars="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净水厂</w:t>
            </w:r>
            <w:r>
              <w:rPr>
                <w:rFonts w:hint="default" w:ascii="Times New Roman" w:hAnsi="Times New Roman" w:eastAsia="宋体" w:cs="Times New Roman"/>
                <w:color w:val="auto"/>
                <w:sz w:val="24"/>
              </w:rPr>
              <w:t>占地面积6.63亩，总建筑面积1728</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84平方米，总投资1480.75万元，本项目工程内容主要包括主体工程、公用辅助工程、环保工程，本项目工程组成情况见表2-1所示</w:t>
            </w:r>
            <w:r>
              <w:rPr>
                <w:rFonts w:hint="default" w:ascii="Times New Roman" w:hAnsi="Times New Roman" w:eastAsia="宋体" w:cs="Times New Roman"/>
                <w:color w:val="auto"/>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表</w:t>
            </w:r>
            <w:r>
              <w:rPr>
                <w:rFonts w:hint="default" w:ascii="Times New Roman" w:hAnsi="Times New Roman" w:eastAsia="宋体" w:cs="Times New Roman"/>
                <w:b/>
                <w:color w:val="auto"/>
                <w:kern w:val="0"/>
                <w:sz w:val="24"/>
                <w:szCs w:val="24"/>
                <w:lang w:val="en-US" w:eastAsia="zh-CN"/>
              </w:rPr>
              <w:t>2-1</w:t>
            </w:r>
            <w:r>
              <w:rPr>
                <w:rFonts w:hint="default" w:ascii="Times New Roman" w:hAnsi="Times New Roman" w:eastAsia="宋体" w:cs="Times New Roman"/>
                <w:b/>
                <w:color w:val="auto"/>
                <w:kern w:val="0"/>
                <w:sz w:val="24"/>
                <w:szCs w:val="24"/>
              </w:rPr>
              <w:t xml:space="preserve">  项目建设内容一览表</w:t>
            </w:r>
          </w:p>
          <w:tbl>
            <w:tblPr>
              <w:tblStyle w:val="34"/>
              <w:tblW w:w="7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30"/>
              <w:gridCol w:w="902"/>
              <w:gridCol w:w="3438"/>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工程分类</w:t>
                  </w:r>
                </w:p>
              </w:tc>
              <w:tc>
                <w:tcPr>
                  <w:tcW w:w="143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项目名称</w:t>
                  </w:r>
                </w:p>
              </w:tc>
              <w:tc>
                <w:tcPr>
                  <w:tcW w:w="550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建设内容及规模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85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主体工程</w:t>
                  </w: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生产</w:t>
                  </w:r>
                  <w:r>
                    <w:rPr>
                      <w:rFonts w:hint="default" w:ascii="Times New Roman" w:hAnsi="Times New Roman" w:eastAsia="宋体" w:cs="Times New Roman"/>
                      <w:color w:val="auto"/>
                      <w:sz w:val="24"/>
                      <w:szCs w:val="24"/>
                    </w:rPr>
                    <w:t>车间</w:t>
                  </w:r>
                </w:p>
              </w:tc>
              <w:tc>
                <w:tcPr>
                  <w:tcW w:w="5500"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bidi="ar-SA"/>
                    </w:rPr>
                  </w:pPr>
                  <w:r>
                    <w:rPr>
                      <w:rFonts w:hint="eastAsia" w:ascii="Times New Roman" w:hAnsi="Times New Roman" w:eastAsia="宋体" w:cs="Times New Roman"/>
                      <w:color w:val="auto"/>
                      <w:szCs w:val="24"/>
                      <w:lang w:val="en-US" w:eastAsia="zh-CN"/>
                    </w:rPr>
                    <w:t>位于项目区南侧，</w:t>
                  </w:r>
                  <w:r>
                    <w:rPr>
                      <w:rFonts w:hint="default" w:ascii="Times New Roman" w:hAnsi="Times New Roman" w:eastAsia="宋体" w:cs="Times New Roman"/>
                      <w:color w:val="auto"/>
                      <w:szCs w:val="24"/>
                    </w:rPr>
                    <w:t>建筑面积1365.04平方米，</w:t>
                  </w:r>
                  <w:r>
                    <w:rPr>
                      <w:rFonts w:hint="eastAsia" w:ascii="Times New Roman" w:hAnsi="Times New Roman" w:eastAsia="宋体" w:cs="Times New Roman"/>
                      <w:color w:val="auto"/>
                      <w:szCs w:val="24"/>
                      <w:lang w:val="en-US" w:eastAsia="zh-CN"/>
                    </w:rPr>
                    <w:t>1层建筑，</w:t>
                  </w:r>
                  <w:r>
                    <w:rPr>
                      <w:rFonts w:hint="default" w:ascii="Times New Roman" w:hAnsi="Times New Roman" w:eastAsia="宋体" w:cs="Times New Roman"/>
                      <w:color w:val="auto"/>
                      <w:szCs w:val="24"/>
                    </w:rPr>
                    <w:t>包括水处理车间、灌装车间、回收容器清洗消毒间、包装车间、原辅材料及包装材料仓库、成品仓库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Cs w:val="24"/>
                    </w:rPr>
                    <w:t>管网建设</w:t>
                  </w:r>
                </w:p>
              </w:tc>
              <w:tc>
                <w:tcPr>
                  <w:tcW w:w="5500"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bidi="ar-SA"/>
                    </w:rPr>
                  </w:pPr>
                  <w:r>
                    <w:rPr>
                      <w:rFonts w:hint="eastAsia" w:ascii="Times New Roman" w:hAnsi="Times New Roman" w:eastAsia="宋体" w:cs="Times New Roman"/>
                      <w:i w:val="0"/>
                      <w:iCs w:val="0"/>
                      <w:color w:val="auto"/>
                      <w:sz w:val="24"/>
                      <w:szCs w:val="24"/>
                      <w:lang w:val="en-US" w:eastAsia="zh-CN"/>
                    </w:rPr>
                    <w:t>项目</w:t>
                  </w:r>
                  <w:r>
                    <w:rPr>
                      <w:rFonts w:hint="eastAsia" w:ascii="Times New Roman" w:hAnsi="Times New Roman" w:eastAsia="宋体" w:cs="Times New Roman"/>
                      <w:i w:val="0"/>
                      <w:iCs w:val="0"/>
                      <w:color w:val="auto"/>
                      <w:sz w:val="24"/>
                      <w:szCs w:val="24"/>
                    </w:rPr>
                    <w:t>建设13公里管网</w:t>
                  </w:r>
                  <w:r>
                    <w:rPr>
                      <w:rFonts w:hint="eastAsia" w:ascii="Times New Roman" w:hAnsi="Times New Roman" w:eastAsia="宋体" w:cs="Times New Roman"/>
                      <w:i w:val="0"/>
                      <w:iCs w:val="0"/>
                      <w:color w:val="auto"/>
                      <w:sz w:val="24"/>
                      <w:szCs w:val="24"/>
                      <w:lang w:eastAsia="zh-CN"/>
                    </w:rPr>
                    <w:t>，</w:t>
                  </w:r>
                  <w:r>
                    <w:rPr>
                      <w:rFonts w:hint="eastAsia" w:ascii="Times New Roman" w:hAnsi="Times New Roman" w:eastAsia="宋体" w:cs="Times New Roman"/>
                      <w:i w:val="0"/>
                      <w:iCs w:val="0"/>
                      <w:color w:val="auto"/>
                      <w:sz w:val="24"/>
                      <w:szCs w:val="24"/>
                    </w:rPr>
                    <w:t>取水管网采用DN100镀锌钢管</w:t>
                  </w:r>
                  <w:r>
                    <w:rPr>
                      <w:rFonts w:hint="eastAsia" w:ascii="Times New Roman" w:hAnsi="Times New Roman" w:eastAsia="宋体" w:cs="Times New Roman"/>
                      <w:i w:val="0"/>
                      <w:iCs w:val="0"/>
                      <w:color w:val="auto"/>
                      <w:sz w:val="24"/>
                      <w:szCs w:val="24"/>
                      <w:lang w:eastAsia="zh-CN"/>
                    </w:rPr>
                    <w:t>）</w:t>
                  </w:r>
                  <w:r>
                    <w:rPr>
                      <w:rFonts w:hint="eastAsia" w:ascii="Times New Roman" w:hAnsi="Times New Roman" w:eastAsia="宋体" w:cs="Times New Roman"/>
                      <w:i w:val="0"/>
                      <w:iCs w:val="0"/>
                      <w:color w:val="auto"/>
                      <w:sz w:val="24"/>
                      <w:szCs w:val="24"/>
                      <w:lang w:val="en-US" w:eastAsia="zh-CN"/>
                    </w:rPr>
                    <w:t>，</w:t>
                  </w:r>
                  <w:r>
                    <w:rPr>
                      <w:rFonts w:hint="eastAsia" w:ascii="Times New Roman" w:hAnsi="Times New Roman" w:eastAsia="宋体" w:cs="Times New Roman"/>
                      <w:i w:val="0"/>
                      <w:iCs w:val="0"/>
                      <w:color w:val="auto"/>
                      <w:sz w:val="24"/>
                      <w:szCs w:val="24"/>
                    </w:rPr>
                    <w:t>输水管道</w:t>
                  </w:r>
                  <w:r>
                    <w:rPr>
                      <w:rFonts w:hint="eastAsia" w:ascii="Times New Roman" w:hAnsi="Times New Roman" w:eastAsia="宋体" w:cs="Times New Roman"/>
                      <w:i w:val="0"/>
                      <w:iCs w:val="0"/>
                      <w:color w:val="auto"/>
                      <w:sz w:val="24"/>
                      <w:szCs w:val="24"/>
                      <w:lang w:val="en-US" w:eastAsia="zh-CN"/>
                    </w:rPr>
                    <w:t>布设从水厂东侧营盘山河道沿</w:t>
                  </w:r>
                  <w:r>
                    <w:rPr>
                      <w:rFonts w:hint="eastAsia" w:ascii="Times New Roman" w:hAnsi="Times New Roman" w:eastAsia="宋体" w:cs="Times New Roman"/>
                      <w:i w:val="0"/>
                      <w:iCs w:val="0"/>
                      <w:color w:val="auto"/>
                      <w:sz w:val="24"/>
                      <w:szCs w:val="24"/>
                    </w:rPr>
                    <w:t>现状山脊小路或道路</w:t>
                  </w:r>
                  <w:r>
                    <w:rPr>
                      <w:rFonts w:hint="eastAsia" w:ascii="Times New Roman" w:hAnsi="Times New Roman" w:eastAsia="宋体" w:cs="Times New Roman"/>
                      <w:i w:val="0"/>
                      <w:iCs w:val="0"/>
                      <w:color w:val="auto"/>
                      <w:sz w:val="24"/>
                      <w:szCs w:val="24"/>
                      <w:lang w:val="en-US" w:eastAsia="zh-CN"/>
                    </w:rPr>
                    <w:t>从东到西进行</w:t>
                  </w:r>
                  <w:r>
                    <w:rPr>
                      <w:rFonts w:hint="eastAsia" w:ascii="Times New Roman" w:hAnsi="Times New Roman" w:eastAsia="宋体" w:cs="Times New Roman"/>
                      <w:i w:val="0"/>
                      <w:iCs w:val="0"/>
                      <w:color w:val="auto"/>
                      <w:sz w:val="24"/>
                      <w:szCs w:val="24"/>
                    </w:rPr>
                    <w:t>布置，总体沿等高线布置，管道</w:t>
                  </w:r>
                  <w:r>
                    <w:rPr>
                      <w:rFonts w:hint="eastAsia" w:ascii="Times New Roman" w:hAnsi="Times New Roman" w:eastAsia="宋体" w:cs="Times New Roman"/>
                      <w:i w:val="0"/>
                      <w:iCs w:val="0"/>
                      <w:color w:val="auto"/>
                      <w:sz w:val="24"/>
                      <w:szCs w:val="24"/>
                      <w:lang w:eastAsia="zh-CN"/>
                    </w:rPr>
                    <w:t>以</w:t>
                  </w:r>
                  <w:r>
                    <w:rPr>
                      <w:rFonts w:hint="eastAsia" w:ascii="Times New Roman" w:hAnsi="Times New Roman" w:eastAsia="宋体" w:cs="Times New Roman"/>
                      <w:i w:val="0"/>
                      <w:iCs w:val="0"/>
                      <w:color w:val="auto"/>
                      <w:sz w:val="24"/>
                      <w:szCs w:val="24"/>
                    </w:rPr>
                    <w:t>明管沿路铺设</w:t>
                  </w:r>
                  <w:r>
                    <w:rPr>
                      <w:rFonts w:hint="eastAsia" w:ascii="Times New Roman" w:hAnsi="Times New Roman" w:eastAsia="宋体" w:cs="Times New Roman"/>
                      <w:i w:val="0"/>
                      <w:iCs w:val="0"/>
                      <w:color w:val="auto"/>
                      <w:sz w:val="24"/>
                      <w:szCs w:val="24"/>
                      <w:lang w:eastAsia="zh-CN"/>
                    </w:rPr>
                    <w:t>为主</w:t>
                  </w:r>
                  <w:r>
                    <w:rPr>
                      <w:rFonts w:hint="eastAsia" w:ascii="Times New Roman" w:hAnsi="Times New Roman" w:eastAsia="宋体" w:cs="Times New Roman"/>
                      <w:i w:val="0"/>
                      <w:iCs w:val="0"/>
                      <w:color w:val="auto"/>
                      <w:sz w:val="24"/>
                      <w:szCs w:val="24"/>
                      <w:lang w:val="en-US" w:eastAsia="zh-CN"/>
                    </w:rPr>
                    <w:t>，输水采用重力自流。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辅助工程</w:t>
                  </w: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办公室及员工宿舍</w:t>
                  </w:r>
                </w:p>
              </w:tc>
              <w:tc>
                <w:tcPr>
                  <w:tcW w:w="3438"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位于项目东侧，用于员工生活办公</w:t>
                  </w:r>
                </w:p>
              </w:tc>
              <w:tc>
                <w:tcPr>
                  <w:tcW w:w="2062"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总建筑面积363.8平方米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lang w:val="en-US" w:eastAsia="zh-CN"/>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化验室</w:t>
                  </w:r>
                </w:p>
              </w:tc>
              <w:tc>
                <w:tcPr>
                  <w:tcW w:w="3438"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设置于项目东侧，对项目水质进行检测</w:t>
                  </w:r>
                </w:p>
              </w:tc>
              <w:tc>
                <w:tcPr>
                  <w:tcW w:w="206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lang w:val="en-US" w:eastAsia="zh-CN"/>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厕所</w:t>
                  </w:r>
                </w:p>
              </w:tc>
              <w:tc>
                <w:tcPr>
                  <w:tcW w:w="3438"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位于项目北侧，化粪池容积为3m</w:t>
                  </w:r>
                  <w:r>
                    <w:rPr>
                      <w:rFonts w:hint="eastAsia" w:ascii="Times New Roman" w:hAnsi="Times New Roman" w:eastAsia="宋体" w:cs="Times New Roman"/>
                      <w:color w:val="auto"/>
                      <w:sz w:val="24"/>
                      <w:szCs w:val="24"/>
                      <w:vertAlign w:val="superscript"/>
                      <w:lang w:val="en-US" w:eastAsia="zh-CN"/>
                    </w:rPr>
                    <w:t>3</w:t>
                  </w:r>
                </w:p>
              </w:tc>
              <w:tc>
                <w:tcPr>
                  <w:tcW w:w="206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lang w:val="en-US" w:eastAsia="zh-CN"/>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食堂</w:t>
                  </w:r>
                </w:p>
              </w:tc>
              <w:tc>
                <w:tcPr>
                  <w:tcW w:w="3438" w:type="dxa"/>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位于项目东北侧</w:t>
                  </w:r>
                </w:p>
              </w:tc>
              <w:tc>
                <w:tcPr>
                  <w:tcW w:w="206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lang w:val="en-US" w:eastAsia="zh-CN"/>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取水点沉淀池</w:t>
                  </w:r>
                </w:p>
              </w:tc>
              <w:tc>
                <w:tcPr>
                  <w:tcW w:w="550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项目位于取水点下方布置一个3m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沉淀池，原水经沉淀后向下输送。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lang w:val="en-US" w:eastAsia="zh-CN"/>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水过滤设备及水立方</w:t>
                  </w:r>
                </w:p>
              </w:tc>
              <w:tc>
                <w:tcPr>
                  <w:tcW w:w="550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项目位于水厂东北580m处设置一个简易水过滤设备（采用石英砂过滤），和一个200m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的水箱，能够保证生产用水充足，进厂原水无较大颗粒物。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公用工程</w:t>
                  </w: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供电</w:t>
                  </w:r>
                </w:p>
              </w:tc>
              <w:tc>
                <w:tcPr>
                  <w:tcW w:w="550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由乡镇电网供给</w:t>
                  </w:r>
                  <w:r>
                    <w:rPr>
                      <w:rFonts w:hint="default" w:ascii="Times New Roman" w:hAnsi="Times New Roman" w:eastAsia="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供水</w:t>
                  </w:r>
                </w:p>
              </w:tc>
              <w:tc>
                <w:tcPr>
                  <w:tcW w:w="550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主要来自取水口</w:t>
                  </w:r>
                  <w:r>
                    <w:rPr>
                      <w:rFonts w:hint="default"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排水</w:t>
                  </w:r>
                </w:p>
              </w:tc>
              <w:tc>
                <w:tcPr>
                  <w:tcW w:w="550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rPr>
                    <w:t>项目实行雨污分流制。雨水经雨水沟外排；</w:t>
                  </w:r>
                  <w:r>
                    <w:rPr>
                      <w:rFonts w:hint="default" w:ascii="Times New Roman" w:hAnsi="Times New Roman" w:eastAsia="宋体" w:cs="Times New Roman"/>
                      <w:color w:val="auto"/>
                      <w:sz w:val="24"/>
                      <w:szCs w:val="24"/>
                      <w:lang w:val="en-US" w:eastAsia="zh-CN"/>
                    </w:rPr>
                    <w:t>生活污水经化粪池</w:t>
                  </w:r>
                  <w:r>
                    <w:rPr>
                      <w:rFonts w:hint="eastAsia" w:ascii="Times New Roman" w:hAnsi="Times New Roman" w:eastAsia="宋体" w:cs="Times New Roman"/>
                      <w:color w:val="auto"/>
                      <w:sz w:val="24"/>
                      <w:szCs w:val="24"/>
                      <w:lang w:val="en-US" w:eastAsia="zh-CN"/>
                    </w:rPr>
                    <w:t>（3m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szCs w:val="24"/>
                      <w:lang w:val="en-US" w:eastAsia="zh-CN"/>
                    </w:rPr>
                    <w:t>处理后</w:t>
                  </w:r>
                  <w:r>
                    <w:rPr>
                      <w:rFonts w:hint="eastAsia" w:ascii="Times New Roman" w:hAnsi="Times New Roman" w:eastAsia="宋体" w:cs="Times New Roman"/>
                      <w:color w:val="auto"/>
                      <w:sz w:val="24"/>
                      <w:lang w:val="en-US" w:eastAsia="zh-CN"/>
                    </w:rPr>
                    <w:t>回用于厂区绿化</w:t>
                  </w:r>
                  <w:r>
                    <w:rPr>
                      <w:rFonts w:hint="default" w:ascii="Times New Roman" w:hAnsi="Times New Roman" w:eastAsia="宋体" w:cs="Times New Roman"/>
                      <w:color w:val="auto"/>
                      <w:sz w:val="24"/>
                      <w:szCs w:val="24"/>
                      <w:lang w:val="en-US" w:eastAsia="zh-CN"/>
                    </w:rPr>
                    <w:t>；生产废水</w:t>
                  </w:r>
                  <w:r>
                    <w:rPr>
                      <w:rFonts w:hint="default" w:ascii="Times New Roman" w:hAnsi="Times New Roman" w:eastAsia="宋体" w:cs="Times New Roman"/>
                      <w:color w:val="auto"/>
                      <w:sz w:val="24"/>
                    </w:rPr>
                    <w:t>经沉淀</w:t>
                  </w:r>
                  <w:r>
                    <w:rPr>
                      <w:rFonts w:hint="default" w:ascii="Times New Roman" w:hAnsi="Times New Roman" w:eastAsia="宋体" w:cs="Times New Roman"/>
                      <w:color w:val="auto"/>
                      <w:sz w:val="24"/>
                      <w:lang w:val="en-US" w:eastAsia="zh-CN"/>
                    </w:rPr>
                    <w:t>池</w:t>
                  </w:r>
                  <w:r>
                    <w:rPr>
                      <w:rFonts w:hint="eastAsia" w:ascii="Times New Roman" w:hAnsi="Times New Roman" w:eastAsia="宋体" w:cs="Times New Roman"/>
                      <w:color w:val="auto"/>
                      <w:sz w:val="24"/>
                      <w:szCs w:val="24"/>
                      <w:lang w:val="en-US" w:eastAsia="zh-CN"/>
                    </w:rPr>
                    <w:t>（60m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lang w:val="en-US" w:eastAsia="zh-CN"/>
                    </w:rPr>
                    <w:t>和</w:t>
                  </w:r>
                  <w:r>
                    <w:rPr>
                      <w:rFonts w:hint="default" w:ascii="Times New Roman" w:hAnsi="Times New Roman" w:eastAsia="宋体" w:cs="Times New Roman"/>
                      <w:color w:val="auto"/>
                      <w:sz w:val="24"/>
                    </w:rPr>
                    <w:t>污水处理设施</w:t>
                  </w:r>
                  <w:r>
                    <w:rPr>
                      <w:rFonts w:hint="eastAsia" w:ascii="Times New Roman" w:hAnsi="Times New Roman" w:eastAsia="宋体" w:cs="Times New Roman"/>
                      <w:color w:val="auto"/>
                      <w:sz w:val="24"/>
                      <w:szCs w:val="24"/>
                      <w:lang w:val="en-US" w:eastAsia="zh-CN"/>
                    </w:rPr>
                    <w:t>（20m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rPr>
                    <w:t>处理后</w:t>
                  </w:r>
                  <w:r>
                    <w:rPr>
                      <w:rFonts w:hint="eastAsia" w:ascii="Times New Roman" w:hAnsi="Times New Roman" w:eastAsia="宋体" w:cs="Times New Roman"/>
                      <w:color w:val="auto"/>
                      <w:sz w:val="24"/>
                      <w:szCs w:val="24"/>
                      <w:lang w:val="en-US" w:eastAsia="zh-CN"/>
                    </w:rPr>
                    <w:t>回用于</w:t>
                  </w:r>
                  <w:r>
                    <w:rPr>
                      <w:rFonts w:hint="eastAsia" w:ascii="Times New Roman" w:hAnsi="Times New Roman" w:eastAsia="宋体" w:cs="Times New Roman"/>
                      <w:color w:val="auto"/>
                      <w:sz w:val="24"/>
                    </w:rPr>
                    <w:t>清洁清洗、地面浇洒、绿化等</w:t>
                  </w:r>
                  <w:r>
                    <w:rPr>
                      <w:rFonts w:hint="default"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环保工程</w:t>
                  </w: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废气</w:t>
                  </w:r>
                </w:p>
              </w:tc>
              <w:tc>
                <w:tcPr>
                  <w:tcW w:w="5500" w:type="dxa"/>
                  <w:gridSpan w:val="2"/>
                  <w:tcBorders>
                    <w:tl2br w:val="nil"/>
                    <w:tr2bl w:val="nil"/>
                  </w:tcBorders>
                  <w:vAlign w:val="center"/>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吹瓶工段产生的挥发性有机废气（以非甲烷总烃计）采用集气罩收集废气，通过负压系统将废气抽出至</w:t>
                  </w:r>
                  <w:r>
                    <w:rPr>
                      <w:rFonts w:hint="eastAsia" w:ascii="Times New Roman" w:hAnsi="Times New Roman" w:eastAsia="宋体" w:cs="Times New Roman"/>
                      <w:color w:val="auto"/>
                      <w:kern w:val="0"/>
                      <w:sz w:val="24"/>
                      <w:szCs w:val="24"/>
                      <w:lang w:val="en-US" w:eastAsia="zh-CN" w:bidi="ar"/>
                    </w:rPr>
                    <w:t>活性炭</w:t>
                  </w:r>
                  <w:r>
                    <w:rPr>
                      <w:rFonts w:hint="default" w:ascii="Times New Roman" w:hAnsi="Times New Roman" w:eastAsia="宋体" w:cs="Times New Roman"/>
                      <w:color w:val="auto"/>
                      <w:kern w:val="0"/>
                      <w:sz w:val="24"/>
                      <w:szCs w:val="24"/>
                      <w:lang w:val="en-US" w:eastAsia="zh-CN" w:bidi="ar"/>
                    </w:rPr>
                    <w:t>吸附装置处理，处理后通过15m高排气筒排放；膜包热压缩、激光打码工序会有少量挥发性有机物产生，呈无组织排放。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w:t>
                  </w:r>
                </w:p>
              </w:tc>
              <w:tc>
                <w:tcPr>
                  <w:tcW w:w="5500"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生活污水经化粪池</w:t>
                  </w:r>
                  <w:r>
                    <w:rPr>
                      <w:rFonts w:hint="eastAsia" w:ascii="Times New Roman" w:hAnsi="Times New Roman" w:eastAsia="宋体" w:cs="Times New Roman"/>
                      <w:color w:val="auto"/>
                      <w:sz w:val="24"/>
                      <w:szCs w:val="24"/>
                      <w:lang w:val="en-US" w:eastAsia="zh-CN"/>
                    </w:rPr>
                    <w:t>（3m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szCs w:val="24"/>
                      <w:lang w:val="en-US" w:eastAsia="zh-CN"/>
                    </w:rPr>
                    <w:t>处理后</w:t>
                  </w:r>
                  <w:r>
                    <w:rPr>
                      <w:rFonts w:hint="eastAsia" w:ascii="Times New Roman" w:hAnsi="Times New Roman" w:eastAsia="宋体" w:cs="Times New Roman"/>
                      <w:color w:val="auto"/>
                      <w:sz w:val="24"/>
                      <w:lang w:val="en-US" w:eastAsia="zh-CN"/>
                    </w:rPr>
                    <w:t>回用于厂区绿化</w:t>
                  </w:r>
                  <w:r>
                    <w:rPr>
                      <w:rFonts w:hint="default" w:ascii="Times New Roman" w:hAnsi="Times New Roman" w:eastAsia="宋体" w:cs="Times New Roman"/>
                      <w:color w:val="auto"/>
                      <w:sz w:val="24"/>
                      <w:szCs w:val="24"/>
                      <w:lang w:val="en-US" w:eastAsia="zh-CN"/>
                    </w:rPr>
                    <w:t>；生产废水</w:t>
                  </w:r>
                  <w:r>
                    <w:rPr>
                      <w:rFonts w:hint="default" w:ascii="Times New Roman" w:hAnsi="Times New Roman" w:eastAsia="宋体" w:cs="Times New Roman"/>
                      <w:color w:val="auto"/>
                      <w:sz w:val="24"/>
                      <w:szCs w:val="24"/>
                    </w:rPr>
                    <w:t>经沉淀</w:t>
                  </w:r>
                  <w:r>
                    <w:rPr>
                      <w:rFonts w:hint="default" w:ascii="Times New Roman" w:hAnsi="Times New Roman" w:eastAsia="宋体" w:cs="Times New Roman"/>
                      <w:color w:val="auto"/>
                      <w:sz w:val="24"/>
                      <w:szCs w:val="24"/>
                      <w:lang w:val="en-US" w:eastAsia="zh-CN"/>
                    </w:rPr>
                    <w:t>池</w:t>
                  </w:r>
                  <w:r>
                    <w:rPr>
                      <w:rFonts w:hint="eastAsia" w:ascii="Times New Roman" w:hAnsi="Times New Roman" w:eastAsia="宋体" w:cs="Times New Roman"/>
                      <w:color w:val="auto"/>
                      <w:sz w:val="24"/>
                      <w:szCs w:val="24"/>
                      <w:lang w:val="en-US" w:eastAsia="zh-CN"/>
                    </w:rPr>
                    <w:t>（60m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szCs w:val="24"/>
                      <w:lang w:val="en-US" w:eastAsia="zh-CN"/>
                    </w:rPr>
                    <w:t>和</w:t>
                  </w:r>
                  <w:r>
                    <w:rPr>
                      <w:rFonts w:hint="default" w:ascii="Times New Roman" w:hAnsi="Times New Roman" w:eastAsia="宋体" w:cs="Times New Roman"/>
                      <w:color w:val="auto"/>
                      <w:sz w:val="24"/>
                      <w:szCs w:val="24"/>
                    </w:rPr>
                    <w:t>污水处理设施</w:t>
                  </w:r>
                  <w:r>
                    <w:rPr>
                      <w:rFonts w:hint="eastAsia" w:ascii="Times New Roman" w:hAnsi="Times New Roman" w:eastAsia="宋体" w:cs="Times New Roman"/>
                      <w:color w:val="auto"/>
                      <w:sz w:val="24"/>
                      <w:szCs w:val="24"/>
                      <w:lang w:val="en-US" w:eastAsia="zh-CN"/>
                    </w:rPr>
                    <w:t>（20m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szCs w:val="24"/>
                    </w:rPr>
                    <w:t>处理后</w:t>
                  </w:r>
                  <w:r>
                    <w:rPr>
                      <w:rFonts w:hint="eastAsia" w:ascii="Times New Roman" w:hAnsi="Times New Roman" w:eastAsia="宋体" w:cs="Times New Roman"/>
                      <w:color w:val="auto"/>
                      <w:sz w:val="24"/>
                      <w:szCs w:val="24"/>
                      <w:lang w:val="en-US" w:eastAsia="zh-CN"/>
                    </w:rPr>
                    <w:t>回用于</w:t>
                  </w:r>
                  <w:r>
                    <w:rPr>
                      <w:rFonts w:hint="eastAsia" w:ascii="Times New Roman" w:hAnsi="Times New Roman" w:eastAsia="宋体" w:cs="Times New Roman"/>
                      <w:color w:val="auto"/>
                      <w:szCs w:val="24"/>
                    </w:rPr>
                    <w:t>清洁清洗、地面浇洒、绿化等</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eastAsia="宋体" w:cs="Times New Roman"/>
                      <w:color w:val="auto"/>
                      <w:kern w:val="2"/>
                      <w:sz w:val="24"/>
                      <w:szCs w:val="24"/>
                      <w:lang w:val="en-US" w:eastAsia="zh-CN" w:bidi="ar"/>
                    </w:rPr>
                    <w:t>（污水处理设备</w:t>
                  </w:r>
                  <w:r>
                    <w:rPr>
                      <w:rFonts w:hint="eastAsia" w:ascii="Times New Roman" w:hAnsi="Times New Roman" w:eastAsia="宋体" w:cs="Times New Roman"/>
                      <w:color w:val="auto"/>
                      <w:szCs w:val="24"/>
                      <w:lang w:bidi="ar"/>
                    </w:rPr>
                    <w:t>采用“MBR膜”处理工艺</w:t>
                  </w:r>
                  <w:r>
                    <w:rPr>
                      <w:rFonts w:hint="eastAsia" w:ascii="Times New Roman" w:hAnsi="Times New Roman" w:eastAsia="宋体" w:cs="Times New Roman"/>
                      <w:color w:val="auto"/>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1432"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噪声</w:t>
                  </w:r>
                </w:p>
              </w:tc>
              <w:tc>
                <w:tcPr>
                  <w:tcW w:w="5500" w:type="dxa"/>
                  <w:gridSpan w:val="2"/>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加强设备日常维护、合理安排作业时间；选用低噪声设备、厂房隔声、设备安装减振垫片等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530" w:type="dxa"/>
                  <w:vMerge w:val="restart"/>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固废</w:t>
                  </w:r>
                </w:p>
              </w:tc>
              <w:tc>
                <w:tcPr>
                  <w:tcW w:w="902" w:type="dxa"/>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一般固废</w:t>
                  </w:r>
                </w:p>
              </w:tc>
              <w:tc>
                <w:tcPr>
                  <w:tcW w:w="5500" w:type="dxa"/>
                  <w:gridSpan w:val="2"/>
                  <w:tcBorders>
                    <w:tl2br w:val="nil"/>
                    <w:tr2bl w:val="nil"/>
                  </w:tcBorders>
                  <w:vAlign w:val="center"/>
                </w:tcPr>
                <w:p>
                  <w:pPr>
                    <w:pStyle w:val="22"/>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Cs w:val="24"/>
                    </w:rPr>
                    <w:t>生活垃圾收集后清运至附近村寨垃圾收集点堆放，后由环卫部门清运处置；废滤料（水处理）分类收集，交由环卫部门处置；废瓶坯、废瓶盖分类收集后由供应商回收；废包装材料分类收集后外售废品回收站；沉淀池污泥</w:t>
                  </w:r>
                  <w:r>
                    <w:rPr>
                      <w:rFonts w:hint="eastAsia" w:ascii="Times New Roman" w:hAnsi="Times New Roman" w:eastAsia="宋体" w:cs="Times New Roman"/>
                      <w:color w:val="auto"/>
                      <w:szCs w:val="24"/>
                      <w:lang w:val="en-US" w:eastAsia="zh-CN"/>
                    </w:rPr>
                    <w:t>清掏后运至政府指定地点</w:t>
                  </w:r>
                  <w:r>
                    <w:rPr>
                      <w:rFonts w:hint="default" w:ascii="Times New Roman" w:hAnsi="Times New Roman" w:eastAsia="宋体" w:cs="Times New Roman"/>
                      <w:color w:val="auto"/>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530" w:type="dxa"/>
                  <w:vMerge w:val="continue"/>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902" w:type="dxa"/>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危险废物</w:t>
                  </w:r>
                </w:p>
              </w:tc>
              <w:tc>
                <w:tcPr>
                  <w:tcW w:w="5500" w:type="dxa"/>
                  <w:gridSpan w:val="2"/>
                  <w:tcBorders>
                    <w:tl2br w:val="nil"/>
                    <w:tr2bl w:val="nil"/>
                  </w:tcBorders>
                  <w:vAlign w:val="center"/>
                </w:tcPr>
                <w:p>
                  <w:pPr>
                    <w:numPr>
                      <w:ilvl w:val="0"/>
                      <w:numId w:val="0"/>
                    </w:numPr>
                    <w:spacing w:line="360" w:lineRule="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废</w:t>
                  </w:r>
                  <w:r>
                    <w:rPr>
                      <w:rFonts w:hint="eastAsia" w:ascii="Times New Roman" w:hAnsi="Times New Roman" w:eastAsia="宋体" w:cs="Times New Roman"/>
                      <w:color w:val="auto"/>
                      <w:sz w:val="24"/>
                      <w:lang w:eastAsia="zh-CN"/>
                    </w:rPr>
                    <w:t>活性炭</w:t>
                  </w:r>
                  <w:r>
                    <w:rPr>
                      <w:rFonts w:hint="default" w:ascii="Times New Roman" w:hAnsi="Times New Roman" w:eastAsia="宋体" w:cs="Times New Roman"/>
                      <w:color w:val="auto"/>
                      <w:sz w:val="24"/>
                    </w:rPr>
                    <w:t>（废气处理）暂存</w:t>
                  </w:r>
                  <w:r>
                    <w:rPr>
                      <w:rFonts w:hint="eastAsia" w:ascii="Times New Roman" w:hAnsi="Times New Roman" w:eastAsia="宋体" w:cs="Times New Roman"/>
                      <w:color w:val="auto"/>
                      <w:sz w:val="24"/>
                      <w:lang w:eastAsia="zh-CN"/>
                    </w:rPr>
                    <w:t>于</w:t>
                  </w:r>
                  <w:r>
                    <w:rPr>
                      <w:rFonts w:hint="default" w:ascii="Times New Roman" w:hAnsi="Times New Roman" w:eastAsia="宋体" w:cs="Times New Roman"/>
                      <w:color w:val="auto"/>
                      <w:sz w:val="24"/>
                    </w:rPr>
                    <w:t>危废暂存间，委托有资质的单位清运处置；实验室固废（含实验废液）暂存</w:t>
                  </w:r>
                  <w:r>
                    <w:rPr>
                      <w:rFonts w:hint="eastAsia" w:ascii="Times New Roman" w:hAnsi="Times New Roman" w:eastAsia="宋体" w:cs="Times New Roman"/>
                      <w:color w:val="auto"/>
                      <w:sz w:val="24"/>
                      <w:lang w:eastAsia="zh-CN"/>
                    </w:rPr>
                    <w:t>于</w:t>
                  </w:r>
                  <w:r>
                    <w:rPr>
                      <w:rFonts w:hint="default" w:ascii="Times New Roman" w:hAnsi="Times New Roman" w:eastAsia="宋体" w:cs="Times New Roman"/>
                      <w:color w:val="auto"/>
                      <w:sz w:val="24"/>
                    </w:rPr>
                    <w:t>危废暂存间，委托有资质的单位清运处置；废机油暂存危废暂存间，委托有资质的单位清运处置</w:t>
                  </w:r>
                  <w:r>
                    <w:rPr>
                      <w:rFonts w:hint="default"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530" w:type="dxa"/>
                  <w:vMerge w:val="continue"/>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rPr>
                  </w:pPr>
                </w:p>
              </w:tc>
              <w:tc>
                <w:tcPr>
                  <w:tcW w:w="902" w:type="dxa"/>
                  <w:tcBorders>
                    <w:tl2br w:val="nil"/>
                    <w:tr2bl w:val="nil"/>
                  </w:tcBorders>
                  <w:vAlign w:val="center"/>
                </w:tcPr>
                <w:p>
                  <w:pPr>
                    <w:pStyle w:val="22"/>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危废暂存间</w:t>
                  </w:r>
                </w:p>
              </w:tc>
              <w:tc>
                <w:tcPr>
                  <w:tcW w:w="5500" w:type="dxa"/>
                  <w:gridSpan w:val="2"/>
                  <w:tcBorders>
                    <w:tl2br w:val="nil"/>
                    <w:tr2bl w:val="nil"/>
                  </w:tcBorders>
                  <w:vAlign w:val="center"/>
                </w:tcPr>
                <w:p>
                  <w:pPr>
                    <w:numPr>
                      <w:ilvl w:val="0"/>
                      <w:numId w:val="0"/>
                    </w:numPr>
                    <w:spacing w:line="360" w:lineRule="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设置一间不小于3m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的危废暂存间，</w:t>
                  </w:r>
                  <w:r>
                    <w:rPr>
                      <w:rFonts w:hint="eastAsia" w:ascii="Times New Roman" w:hAnsi="Times New Roman" w:eastAsia="宋体" w:cs="Times New Roman"/>
                      <w:color w:val="auto"/>
                      <w:sz w:val="24"/>
                    </w:rPr>
                    <w:t>地面及墙裙进行防渗及防腐处理，设置围堰</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采用混凝土硬化+2mm厚的高渗透性改性环氧树脂涂层进行重点防渗，防渗系数K≤1×10</w:t>
                  </w:r>
                  <w:r>
                    <w:rPr>
                      <w:rFonts w:hint="eastAsia" w:ascii="Times New Roman" w:hAnsi="Times New Roman" w:eastAsia="宋体" w:cs="Times New Roman"/>
                      <w:color w:val="auto"/>
                      <w:sz w:val="24"/>
                      <w:vertAlign w:val="superscript"/>
                    </w:rPr>
                    <w:t>-10</w:t>
                  </w:r>
                  <w:r>
                    <w:rPr>
                      <w:rFonts w:hint="eastAsia" w:ascii="Times New Roman" w:hAnsi="Times New Roman" w:eastAsia="宋体" w:cs="Times New Roman"/>
                      <w:color w:val="auto"/>
                      <w:sz w:val="24"/>
                    </w:rPr>
                    <w:t>cm/s</w:t>
                  </w:r>
                  <w:r>
                    <w:rPr>
                      <w:rFonts w:hint="eastAsia" w:ascii="Times New Roman" w:hAnsi="Times New Roman" w:eastAsia="宋体" w:cs="Times New Roman"/>
                      <w:color w:val="auto"/>
                      <w:sz w:val="24"/>
                      <w:lang w:eastAsia="zh-CN"/>
                    </w:rPr>
                    <w:t>。</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auto"/>
                <w:sz w:val="24"/>
                <w:szCs w:val="24"/>
                <w:lang w:val="en-US"/>
              </w:rPr>
            </w:pPr>
            <w:r>
              <w:rPr>
                <w:rFonts w:hint="default" w:ascii="Times New Roman" w:hAnsi="Times New Roman" w:eastAsia="宋体" w:cs="Times New Roman"/>
                <w:b/>
                <w:bCs w:val="0"/>
                <w:color w:val="auto"/>
                <w:kern w:val="2"/>
                <w:sz w:val="24"/>
                <w:szCs w:val="24"/>
                <w:lang w:val="en-US" w:eastAsia="zh-CN" w:bidi="ar"/>
              </w:rPr>
              <w:t>2.5产品方案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项目产品方案详见表2-2所示。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center"/>
              <w:textAlignment w:val="auto"/>
              <w:rPr>
                <w:rFonts w:hint="default" w:ascii="Times New Roman" w:hAnsi="Times New Roman" w:eastAsia="宋体" w:cs="Times New Roman"/>
                <w:b/>
                <w:bCs w:val="0"/>
                <w:color w:val="auto"/>
                <w:sz w:val="24"/>
                <w:lang w:val="en-US"/>
              </w:rPr>
            </w:pPr>
            <w:r>
              <w:rPr>
                <w:rFonts w:hint="default" w:ascii="Times New Roman" w:hAnsi="Times New Roman" w:eastAsia="宋体" w:cs="Times New Roman"/>
                <w:b/>
                <w:bCs w:val="0"/>
                <w:color w:val="auto"/>
                <w:kern w:val="2"/>
                <w:sz w:val="24"/>
                <w:szCs w:val="24"/>
                <w:lang w:val="en-US" w:eastAsia="zh-CN" w:bidi="ar"/>
              </w:rPr>
              <w:t>表2-2  产品方案</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14"/>
              <w:gridCol w:w="1613"/>
              <w:gridCol w:w="1613"/>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714" w:type="dxa"/>
                  <w:tcBorders>
                    <w:tl2br w:val="nil"/>
                    <w:tr2bl w:val="nil"/>
                  </w:tcBorders>
                  <w:shd w:val="clear" w:color="auto" w:fill="auto"/>
                  <w:vAlign w:val="center"/>
                </w:tcPr>
                <w:p>
                  <w:pPr>
                    <w:snapToGrid w:val="0"/>
                    <w:spacing w:line="240" w:lineRule="auto"/>
                    <w:ind w:firstLine="0" w:firstLineChars="0"/>
                    <w:jc w:val="center"/>
                    <w:rPr>
                      <w:rFonts w:hint="default" w:ascii="Times New Roman" w:hAnsi="Times New Roman" w:eastAsia="宋体" w:cs="Times New Roman"/>
                      <w:b/>
                      <w:bCs w:val="0"/>
                      <w:color w:val="auto"/>
                      <w:sz w:val="24"/>
                      <w:lang w:val="en-US"/>
                    </w:rPr>
                  </w:pPr>
                  <w:r>
                    <w:rPr>
                      <w:rFonts w:hint="default" w:ascii="Times New Roman" w:hAnsi="Times New Roman" w:eastAsia="宋体" w:cs="Times New Roman"/>
                      <w:b/>
                      <w:bCs/>
                      <w:color w:val="auto"/>
                      <w:sz w:val="24"/>
                      <w:szCs w:val="24"/>
                    </w:rPr>
                    <w:t>产品名称</w:t>
                  </w:r>
                </w:p>
              </w:tc>
              <w:tc>
                <w:tcPr>
                  <w:tcW w:w="1613" w:type="dxa"/>
                  <w:tcBorders>
                    <w:tl2br w:val="nil"/>
                    <w:tr2bl w:val="nil"/>
                  </w:tcBorders>
                  <w:shd w:val="clear" w:color="auto" w:fill="auto"/>
                  <w:vAlign w:val="center"/>
                </w:tcPr>
                <w:p>
                  <w:pPr>
                    <w:snapToGrid w:val="0"/>
                    <w:spacing w:line="240" w:lineRule="auto"/>
                    <w:ind w:firstLine="0" w:firstLineChars="0"/>
                    <w:jc w:val="center"/>
                    <w:rPr>
                      <w:rFonts w:hint="default" w:ascii="Times New Roman" w:hAnsi="Times New Roman" w:eastAsia="宋体" w:cs="Times New Roman"/>
                      <w:b/>
                      <w:bCs w:val="0"/>
                      <w:color w:val="auto"/>
                      <w:sz w:val="24"/>
                      <w:lang w:val="en-US" w:eastAsia="zh-CN"/>
                    </w:rPr>
                  </w:pPr>
                  <w:r>
                    <w:rPr>
                      <w:rFonts w:hint="default" w:ascii="Times New Roman" w:hAnsi="Times New Roman" w:eastAsia="宋体" w:cs="Times New Roman"/>
                      <w:b/>
                      <w:bCs/>
                      <w:color w:val="auto"/>
                      <w:sz w:val="24"/>
                      <w:szCs w:val="24"/>
                    </w:rPr>
                    <w:t>产品规格</w:t>
                  </w:r>
                </w:p>
              </w:tc>
              <w:tc>
                <w:tcPr>
                  <w:tcW w:w="161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val="0"/>
                      <w:color w:val="auto"/>
                      <w:sz w:val="24"/>
                      <w:lang w:val="en-US" w:eastAsia="zh-CN"/>
                    </w:rPr>
                  </w:pPr>
                  <w:r>
                    <w:rPr>
                      <w:rFonts w:hint="default" w:ascii="Times New Roman" w:hAnsi="Times New Roman" w:eastAsia="宋体" w:cs="Times New Roman"/>
                      <w:b/>
                      <w:bCs w:val="0"/>
                      <w:color w:val="auto"/>
                      <w:sz w:val="24"/>
                      <w:lang w:val="en-US" w:eastAsia="zh-CN"/>
                    </w:rPr>
                    <w:t>产品规模</w:t>
                  </w:r>
                </w:p>
              </w:tc>
              <w:tc>
                <w:tcPr>
                  <w:tcW w:w="2997"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val="0"/>
                      <w:color w:val="auto"/>
                      <w:kern w:val="2"/>
                      <w:sz w:val="24"/>
                      <w:szCs w:val="24"/>
                      <w:lang w:val="en-US" w:eastAsia="zh-CN" w:bidi="ar"/>
                    </w:rPr>
                  </w:pPr>
                  <w:r>
                    <w:rPr>
                      <w:rFonts w:hint="default" w:ascii="Times New Roman" w:hAnsi="Times New Roman" w:eastAsia="宋体" w:cs="Times New Roman"/>
                      <w:b/>
                      <w:bCs w:val="0"/>
                      <w:color w:val="auto"/>
                      <w:sz w:val="24"/>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4" w:type="dxa"/>
                  <w:tcBorders>
                    <w:tl2br w:val="nil"/>
                    <w:tr2bl w:val="nil"/>
                  </w:tcBorders>
                  <w:shd w:val="clear" w:color="auto" w:fill="auto"/>
                  <w:vAlign w:val="center"/>
                </w:tcPr>
                <w:p>
                  <w:pPr>
                    <w:ind w:firstLine="0" w:firstLineChars="0"/>
                    <w:jc w:val="center"/>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color w:val="auto"/>
                      <w:sz w:val="24"/>
                      <w:szCs w:val="24"/>
                    </w:rPr>
                    <w:t>瓶装水</w:t>
                  </w:r>
                </w:p>
              </w:tc>
              <w:tc>
                <w:tcPr>
                  <w:tcW w:w="1613" w:type="dxa"/>
                  <w:tcBorders>
                    <w:tl2br w:val="nil"/>
                    <w:tr2bl w:val="nil"/>
                  </w:tcBorders>
                  <w:shd w:val="clear" w:color="auto" w:fill="auto"/>
                  <w:vAlign w:val="center"/>
                </w:tcPr>
                <w:p>
                  <w:pPr>
                    <w:ind w:firstLine="0" w:firstLineChars="0"/>
                    <w:jc w:val="center"/>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color w:val="auto"/>
                      <w:sz w:val="24"/>
                      <w:szCs w:val="24"/>
                      <w:lang w:eastAsia="zh-CN"/>
                    </w:rPr>
                    <w:t>3</w:t>
                  </w:r>
                  <w:r>
                    <w:rPr>
                      <w:rFonts w:hint="default"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rPr>
                    <w:t>ml*24瓶</w:t>
                  </w:r>
                </w:p>
              </w:tc>
              <w:tc>
                <w:tcPr>
                  <w:tcW w:w="161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75万件/a</w:t>
                  </w:r>
                </w:p>
              </w:tc>
              <w:tc>
                <w:tcPr>
                  <w:tcW w:w="2997" w:type="dxa"/>
                  <w:vMerge w:val="restart"/>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《瓶桶装饮用纯净水卫生标准》（GB17324-2003）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4" w:type="dxa"/>
                  <w:tcBorders>
                    <w:tl2br w:val="nil"/>
                    <w:tr2bl w:val="nil"/>
                  </w:tcBorders>
                  <w:shd w:val="clear" w:color="auto" w:fill="auto"/>
                  <w:vAlign w:val="center"/>
                </w:tcPr>
                <w:p>
                  <w:pPr>
                    <w:ind w:firstLine="0" w:firstLineChars="0"/>
                    <w:jc w:val="center"/>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color w:val="auto"/>
                      <w:sz w:val="24"/>
                      <w:szCs w:val="24"/>
                    </w:rPr>
                    <w:t>桶装水</w:t>
                  </w:r>
                </w:p>
              </w:tc>
              <w:tc>
                <w:tcPr>
                  <w:tcW w:w="1613" w:type="dxa"/>
                  <w:tcBorders>
                    <w:tl2br w:val="nil"/>
                    <w:tr2bl w:val="nil"/>
                  </w:tcBorders>
                  <w:shd w:val="clear" w:color="auto" w:fill="auto"/>
                  <w:vAlign w:val="center"/>
                </w:tcPr>
                <w:p>
                  <w:pPr>
                    <w:ind w:firstLine="0" w:firstLineChars="0"/>
                    <w:jc w:val="center"/>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color w:val="auto"/>
                      <w:sz w:val="24"/>
                      <w:szCs w:val="24"/>
                    </w:rPr>
                    <w:t>18.9L/桶</w:t>
                  </w:r>
                </w:p>
              </w:tc>
              <w:tc>
                <w:tcPr>
                  <w:tcW w:w="1613"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Cs/>
                      <w:color w:val="auto"/>
                      <w:sz w:val="24"/>
                      <w:lang w:val="en-US" w:eastAsia="zh-CN"/>
                    </w:rPr>
                    <w:t>70万桶/a</w:t>
                  </w:r>
                </w:p>
              </w:tc>
              <w:tc>
                <w:tcPr>
                  <w:tcW w:w="2997" w:type="dxa"/>
                  <w:vMerge w:val="continue"/>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4"/>
                      <w:lang w:val="en-US" w:eastAsia="zh-CN"/>
                    </w:rPr>
                  </w:pPr>
                </w:p>
              </w:tc>
            </w:tr>
          </w:tbl>
          <w:p>
            <w:pPr>
              <w:keepNext w:val="0"/>
              <w:keepLines w:val="0"/>
              <w:widowControl/>
              <w:suppressLineNumbers w:val="0"/>
              <w:spacing w:before="0" w:beforeAutospacing="0" w:after="0" w:afterAutospacing="0" w:line="360" w:lineRule="auto"/>
              <w:ind w:right="0" w:firstLine="482" w:firstLineChars="200"/>
              <w:jc w:val="both"/>
              <w:rPr>
                <w:rFonts w:hint="default" w:ascii="Times New Roman" w:hAnsi="Times New Roman" w:eastAsia="宋体" w:cs="Times New Roman"/>
                <w:b/>
                <w:bCs w:val="0"/>
                <w:color w:val="auto"/>
                <w:sz w:val="24"/>
                <w:szCs w:val="24"/>
                <w:lang w:val="en-US"/>
              </w:rPr>
            </w:pPr>
            <w:r>
              <w:rPr>
                <w:rFonts w:hint="default" w:ascii="Times New Roman" w:hAnsi="Times New Roman" w:eastAsia="宋体" w:cs="Times New Roman"/>
                <w:b/>
                <w:bCs w:val="0"/>
                <w:color w:val="auto"/>
                <w:kern w:val="2"/>
                <w:sz w:val="24"/>
                <w:szCs w:val="24"/>
                <w:lang w:val="en-US" w:eastAsia="zh-CN" w:bidi="ar"/>
              </w:rPr>
              <w:t>2.6原辅材料使用情况</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项目原辅料使用情况详见表2-</w:t>
            </w:r>
            <w:r>
              <w:rPr>
                <w:rFonts w:hint="eastAsia" w:ascii="Times New Roman" w:hAnsi="Times New Roman" w:eastAsia="宋体" w:cs="Times New Roman"/>
                <w:color w:val="auto"/>
                <w:kern w:val="2"/>
                <w:sz w:val="24"/>
                <w:szCs w:val="24"/>
                <w:lang w:val="en-US" w:eastAsia="zh-CN" w:bidi="ar"/>
              </w:rPr>
              <w:t>3</w:t>
            </w:r>
            <w:r>
              <w:rPr>
                <w:rFonts w:hint="default" w:ascii="Times New Roman" w:hAnsi="Times New Roman" w:eastAsia="宋体" w:cs="Times New Roman"/>
                <w:color w:val="auto"/>
                <w:kern w:val="2"/>
                <w:sz w:val="24"/>
                <w:szCs w:val="24"/>
                <w:lang w:val="en-US" w:eastAsia="zh-CN" w:bidi="ar"/>
              </w:rPr>
              <w:t>所示。</w:t>
            </w:r>
          </w:p>
          <w:p>
            <w:pPr>
              <w:keepNext w:val="0"/>
              <w:keepLines w:val="0"/>
              <w:widowControl/>
              <w:suppressLineNumbers w:val="0"/>
              <w:spacing w:before="0" w:beforeAutospacing="0" w:after="0" w:afterAutospacing="0" w:line="360" w:lineRule="auto"/>
              <w:ind w:left="0" w:right="0" w:firstLine="198"/>
              <w:jc w:val="center"/>
              <w:textAlignment w:val="baseline"/>
              <w:rPr>
                <w:rFonts w:hint="default" w:ascii="Times New Roman" w:hAnsi="Times New Roman" w:eastAsia="宋体" w:cs="Times New Roman"/>
                <w:b/>
                <w:bCs w:val="0"/>
                <w:color w:val="auto"/>
                <w:sz w:val="24"/>
                <w:vertAlign w:val="baseline"/>
                <w:lang w:val="en-US"/>
              </w:rPr>
            </w:pPr>
            <w:r>
              <w:rPr>
                <w:rFonts w:hint="default" w:ascii="Times New Roman" w:hAnsi="Times New Roman" w:eastAsia="宋体" w:cs="Times New Roman"/>
                <w:b/>
                <w:bCs w:val="0"/>
                <w:color w:val="auto"/>
                <w:kern w:val="2"/>
                <w:sz w:val="24"/>
                <w:szCs w:val="24"/>
                <w:vertAlign w:val="baseline"/>
                <w:lang w:val="en-US" w:eastAsia="zh-CN" w:bidi="ar"/>
              </w:rPr>
              <w:t>表2-3   主要原辅料消耗情况一览表</w:t>
            </w:r>
          </w:p>
          <w:tbl>
            <w:tblPr>
              <w:tblStyle w:val="34"/>
              <w:tblW w:w="7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032"/>
              <w:gridCol w:w="2065"/>
              <w:gridCol w:w="179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序号</w:t>
                  </w:r>
                </w:p>
              </w:tc>
              <w:tc>
                <w:tcPr>
                  <w:tcW w:w="1032"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类型</w:t>
                  </w: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名称</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消耗量</w:t>
                  </w:r>
                </w:p>
              </w:tc>
              <w:tc>
                <w:tcPr>
                  <w:tcW w:w="204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w:t>
                  </w:r>
                </w:p>
              </w:tc>
              <w:tc>
                <w:tcPr>
                  <w:tcW w:w="1032" w:type="dxa"/>
                  <w:vMerge w:val="restart"/>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原辅料</w:t>
                  </w: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PET</w:t>
                  </w:r>
                  <w:r>
                    <w:rPr>
                      <w:rFonts w:hint="eastAsia" w:ascii="Times New Roman" w:hAnsi="Times New Roman" w:eastAsia="宋体" w:cs="Times New Roman"/>
                      <w:color w:val="auto"/>
                      <w:sz w:val="24"/>
                      <w:lang w:val="en-US" w:eastAsia="zh-CN"/>
                    </w:rPr>
                    <w:t>瓶坯</w:t>
                  </w:r>
                  <w:r>
                    <w:rPr>
                      <w:rFonts w:hint="default" w:ascii="Times New Roman" w:hAnsi="Times New Roman" w:eastAsia="宋体" w:cs="Times New Roman"/>
                      <w:color w:val="auto"/>
                      <w:sz w:val="24"/>
                      <w:lang w:val="en-US" w:eastAsia="zh-CN"/>
                    </w:rPr>
                    <w:t>（380ml）</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1800万个/a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rPr>
                  </w:pPr>
                  <w:r>
                    <w:rPr>
                      <w:rFonts w:hint="default" w:ascii="Times New Roman" w:hAnsi="Times New Roman" w:eastAsia="宋体" w:cs="Times New Roman"/>
                      <w:color w:val="auto"/>
                      <w:sz w:val="24"/>
                      <w:lang w:val="en-US" w:eastAsia="zh-CN"/>
                    </w:rPr>
                    <w:t>外购（配套瓶盖和瓶标）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vMerge w:val="restart"/>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PET桶（18.9</w:t>
                  </w:r>
                  <w:r>
                    <w:rPr>
                      <w:rFonts w:hint="default" w:ascii="Times New Roman" w:hAnsi="Times New Roman" w:eastAsia="宋体" w:cs="Times New Roman"/>
                      <w:bCs/>
                      <w:color w:val="auto"/>
                      <w:kern w:val="2"/>
                      <w:sz w:val="24"/>
                      <w:szCs w:val="24"/>
                      <w:lang w:val="en-US" w:eastAsia="zh-CN" w:bidi="ar"/>
                    </w:rPr>
                    <w:t>L</w:t>
                  </w:r>
                  <w:r>
                    <w:rPr>
                      <w:rFonts w:hint="default" w:ascii="Times New Roman" w:hAnsi="Times New Roman" w:eastAsia="宋体" w:cs="Times New Roman"/>
                      <w:color w:val="auto"/>
                      <w:sz w:val="24"/>
                      <w:lang w:val="en-US" w:eastAsia="zh-CN"/>
                    </w:rPr>
                    <w:t>）</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3万个/a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外购（循环使用）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10"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桶盖</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70万个/a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3</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桶膜</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lang w:val="en-US" w:eastAsia="zh-CN"/>
                    </w:rPr>
                    <w:t>70万袋/a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4</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收缩膜</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yellow"/>
                      <w:lang w:val="en-US" w:eastAsia="zh-CN"/>
                    </w:rPr>
                  </w:pPr>
                  <w:r>
                    <w:rPr>
                      <w:rFonts w:hint="default" w:ascii="Times New Roman" w:hAnsi="Times New Roman" w:eastAsia="宋体" w:cs="Times New Roman"/>
                      <w:color w:val="auto"/>
                      <w:sz w:val="24"/>
                      <w:highlight w:val="none"/>
                      <w:lang w:val="en-US" w:eastAsia="zh-CN"/>
                    </w:rPr>
                    <w:t>7.5t/</w:t>
                  </w:r>
                  <w:r>
                    <w:rPr>
                      <w:rFonts w:hint="default" w:ascii="Times New Roman" w:hAnsi="Times New Roman" w:eastAsia="宋体" w:cs="Times New Roman"/>
                      <w:color w:val="auto"/>
                      <w:sz w:val="24"/>
                      <w:lang w:val="en-US" w:eastAsia="zh-CN"/>
                    </w:rPr>
                    <w:t>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5</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eastAsia="zh-CN"/>
                    </w:rPr>
                    <w:t>石英砂</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活性炭</w:t>
                  </w:r>
                  <w:r>
                    <w:rPr>
                      <w:rFonts w:hint="eastAsia" w:ascii="Times New Roman" w:hAnsi="Times New Roman" w:eastAsia="宋体" w:cs="Times New Roman"/>
                      <w:color w:val="auto"/>
                      <w:sz w:val="24"/>
                      <w:lang w:val="en-US" w:eastAsia="zh-CN"/>
                    </w:rPr>
                    <w:t>+精滤膜</w:t>
                  </w:r>
                  <w:r>
                    <w:rPr>
                      <w:rFonts w:hint="default" w:ascii="Times New Roman" w:hAnsi="Times New Roman" w:eastAsia="宋体" w:cs="Times New Roman"/>
                      <w:color w:val="auto"/>
                      <w:sz w:val="24"/>
                    </w:rPr>
                    <w:t>滤料（水处理）</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0.5t/</w:t>
                  </w:r>
                  <w:r>
                    <w:rPr>
                      <w:rFonts w:hint="default" w:ascii="Times New Roman" w:hAnsi="Times New Roman" w:eastAsia="宋体" w:cs="Times New Roman"/>
                      <w:color w:val="auto"/>
                      <w:sz w:val="24"/>
                      <w:lang w:val="en-US" w:eastAsia="zh-CN"/>
                    </w:rPr>
                    <w:t>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6</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活性炭</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（废气处理）</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0.03t/</w:t>
                  </w:r>
                  <w:r>
                    <w:rPr>
                      <w:rFonts w:hint="default" w:ascii="Times New Roman" w:hAnsi="Times New Roman" w:eastAsia="宋体" w:cs="Times New Roman"/>
                      <w:color w:val="auto"/>
                      <w:sz w:val="24"/>
                      <w:lang w:val="en-US" w:eastAsia="zh-CN"/>
                    </w:rPr>
                    <w:t>a</w:t>
                  </w:r>
                </w:p>
              </w:tc>
              <w:tc>
                <w:tcPr>
                  <w:tcW w:w="204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7</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二氧化氯</w:t>
                  </w:r>
                  <w:r>
                    <w:rPr>
                      <w:rFonts w:hint="default" w:ascii="Times New Roman" w:hAnsi="Times New Roman" w:eastAsia="宋体" w:cs="Times New Roman"/>
                      <w:color w:val="auto"/>
                      <w:sz w:val="24"/>
                      <w:szCs w:val="24"/>
                    </w:rPr>
                    <w:t>消毒剂</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15kg/a</w:t>
                  </w:r>
                </w:p>
              </w:tc>
              <w:tc>
                <w:tcPr>
                  <w:tcW w:w="204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szCs w:val="24"/>
                      <w:lang w:val="en-US" w:eastAsia="zh-CN"/>
                    </w:rPr>
                    <w:t>洗瓶消毒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8</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原水</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22092</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lang w:val="en-US" w:eastAsia="zh-CN"/>
                    </w:rPr>
                    <w:t>/a</w:t>
                  </w:r>
                </w:p>
              </w:tc>
              <w:tc>
                <w:tcPr>
                  <w:tcW w:w="204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0"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9</w:t>
                  </w:r>
                </w:p>
              </w:tc>
              <w:tc>
                <w:tcPr>
                  <w:tcW w:w="1032" w:type="dxa"/>
                  <w:vMerge w:val="continue"/>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rPr>
                  </w:pPr>
                </w:p>
              </w:tc>
              <w:tc>
                <w:tcPr>
                  <w:tcW w:w="2065"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臭氧</w:t>
                  </w:r>
                </w:p>
              </w:tc>
              <w:tc>
                <w:tcPr>
                  <w:tcW w:w="179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highlight w:val="yellow"/>
                      <w:lang w:val="en-US" w:eastAsia="zh-CN"/>
                    </w:rPr>
                  </w:pPr>
                  <w:r>
                    <w:rPr>
                      <w:rFonts w:hint="eastAsia" w:ascii="Times New Roman" w:hAnsi="Times New Roman" w:eastAsia="宋体" w:cs="Times New Roman"/>
                      <w:color w:val="auto"/>
                      <w:sz w:val="24"/>
                      <w:highlight w:val="none"/>
                      <w:lang w:val="en-US" w:eastAsia="zh-CN"/>
                    </w:rPr>
                    <w:t>/</w:t>
                  </w:r>
                </w:p>
              </w:tc>
              <w:tc>
                <w:tcPr>
                  <w:tcW w:w="2041" w:type="dxa"/>
                  <w:tcBorders>
                    <w:tl2br w:val="nil"/>
                    <w:tr2bl w:val="nil"/>
                  </w:tcBorders>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臭氧发生器制备</w:t>
                  </w:r>
                  <w:r>
                    <w:rPr>
                      <w:rFonts w:hint="eastAsia" w:ascii="Times New Roman" w:hAnsi="Times New Roman" w:eastAsia="宋体" w:cs="Times New Roman"/>
                      <w:color w:val="auto"/>
                      <w:sz w:val="24"/>
                      <w:lang w:val="en-US" w:eastAsia="zh-CN"/>
                    </w:rPr>
                    <w:t>（添加量根据实际情况进行调整）</w:t>
                  </w:r>
                </w:p>
              </w:tc>
            </w:tr>
          </w:tbl>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default" w:ascii="Times New Roman" w:hAnsi="Times New Roman" w:eastAsia="宋体" w:cs="Times New Roman"/>
                <w:b w:val="0"/>
                <w:bCs/>
                <w:color w:val="auto"/>
                <w:kern w:val="2"/>
                <w:sz w:val="24"/>
                <w:szCs w:val="24"/>
                <w:lang w:val="en-US" w:eastAsia="zh-CN" w:bidi="ar"/>
              </w:rPr>
            </w:pPr>
            <w:r>
              <w:rPr>
                <w:rFonts w:hint="default" w:ascii="Times New Roman" w:hAnsi="Times New Roman" w:eastAsia="宋体" w:cs="Times New Roman"/>
                <w:b w:val="0"/>
                <w:bCs/>
                <w:color w:val="auto"/>
                <w:kern w:val="2"/>
                <w:sz w:val="24"/>
                <w:szCs w:val="24"/>
                <w:lang w:val="en-US" w:eastAsia="zh-CN" w:bidi="ar"/>
              </w:rPr>
              <w:t>主要原辅材料理化性质：</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（1）PET瓶坯</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本项目</w:t>
            </w:r>
            <w:r>
              <w:rPr>
                <w:rFonts w:hint="eastAsia" w:ascii="Times New Roman" w:hAnsi="Times New Roman" w:eastAsia="宋体" w:cs="Times New Roman"/>
                <w:color w:val="auto"/>
                <w:sz w:val="24"/>
                <w:szCs w:val="24"/>
                <w:lang w:val="zh-CN"/>
              </w:rPr>
              <w:t>瓶装水</w:t>
            </w:r>
            <w:r>
              <w:rPr>
                <w:rFonts w:hint="default" w:ascii="Times New Roman" w:hAnsi="Times New Roman" w:eastAsia="宋体" w:cs="Times New Roman"/>
                <w:color w:val="auto"/>
                <w:sz w:val="24"/>
                <w:szCs w:val="24"/>
                <w:lang w:val="zh-CN"/>
              </w:rPr>
              <w:t>产品规格为</w:t>
            </w:r>
            <w:r>
              <w:rPr>
                <w:rFonts w:hint="default" w:ascii="Times New Roman" w:hAnsi="Times New Roman" w:eastAsia="宋体" w:cs="Times New Roman"/>
                <w:color w:val="auto"/>
                <w:sz w:val="24"/>
                <w:szCs w:val="24"/>
                <w:lang w:val="en-US" w:eastAsia="zh-CN"/>
              </w:rPr>
              <w:t>380</w:t>
            </w:r>
            <w:r>
              <w:rPr>
                <w:rFonts w:hint="default" w:ascii="Times New Roman" w:hAnsi="Times New Roman" w:eastAsia="宋体" w:cs="Times New Roman"/>
                <w:color w:val="auto"/>
                <w:sz w:val="24"/>
                <w:szCs w:val="24"/>
                <w:lang w:val="zh-CN"/>
              </w:rPr>
              <w:t>ml，因此采用的瓶坯</w:t>
            </w:r>
            <w:r>
              <w:rPr>
                <w:rFonts w:hint="default" w:ascii="Times New Roman" w:hAnsi="Times New Roman" w:eastAsia="宋体" w:cs="Times New Roman"/>
                <w:color w:val="auto"/>
                <w:sz w:val="24"/>
                <w:szCs w:val="24"/>
                <w:lang w:val="en-US" w:eastAsia="zh-CN"/>
              </w:rPr>
              <w:t>规格</w:t>
            </w:r>
            <w:r>
              <w:rPr>
                <w:rFonts w:hint="default" w:ascii="Times New Roman" w:hAnsi="Times New Roman" w:eastAsia="宋体" w:cs="Times New Roman"/>
                <w:color w:val="auto"/>
                <w:sz w:val="24"/>
                <w:szCs w:val="24"/>
                <w:lang w:val="zh-CN"/>
              </w:rPr>
              <w:t>为</w:t>
            </w:r>
            <w:r>
              <w:rPr>
                <w:rFonts w:hint="default"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lang w:val="zh-CN"/>
              </w:rPr>
              <w:t>g瓶坯，成分为聚对苯二甲酸乙二酯。</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聚对苯二甲酸二乙酯PET（Polyethylene terephthalate）或PETP俗称涤纶树脂。它是对苯二甲酸与乙二醇的缩聚物，与PBT一起统称为热塑性聚酯，或饱和聚酯。分解温度353℃。具有优良的机械性能</w:t>
            </w:r>
            <w:r>
              <w:rPr>
                <w:rFonts w:hint="eastAsia"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zh-CN"/>
              </w:rPr>
              <w:t>刚性高</w:t>
            </w:r>
            <w:r>
              <w:rPr>
                <w:rFonts w:hint="eastAsia"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zh-CN"/>
              </w:rPr>
              <w:t>硬度大，吸水性很小，尺寸稳定性好。韧性好，耐冲击、耐摩擦、耐蠕变。耐化学性好，溶于甲酚、浓硫酸、硝基苯、三氯醋酸、氯苯酚，不溶于甲醇、乙醇、丙酮、烷烃。</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jc w:val="both"/>
              <w:textAlignment w:val="auto"/>
              <w:rPr>
                <w:rFonts w:hint="default" w:ascii="Times New Roman" w:hAnsi="Times New Roman" w:eastAsia="宋体" w:cs="Times New Roman"/>
                <w:b w:val="0"/>
                <w:bCs/>
                <w:color w:val="auto"/>
                <w:kern w:val="2"/>
                <w:sz w:val="24"/>
                <w:szCs w:val="24"/>
                <w:lang w:val="en-US" w:eastAsia="zh-CN" w:bidi="ar"/>
              </w:rPr>
            </w:pPr>
            <w:r>
              <w:rPr>
                <w:rFonts w:hint="default" w:ascii="Times New Roman" w:hAnsi="Times New Roman" w:eastAsia="宋体" w:cs="Times New Roman"/>
                <w:b w:val="0"/>
                <w:bCs/>
                <w:color w:val="auto"/>
                <w:kern w:val="2"/>
                <w:sz w:val="24"/>
                <w:szCs w:val="24"/>
                <w:lang w:val="en-US" w:eastAsia="zh-CN" w:bidi="ar"/>
              </w:rPr>
              <w:t>二氧化氯</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二氧化氯：中文名二氧化氯、英文名 Chlorine Dioxide、化学式 ClO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、分子量67.46、CAS登录号10049-04-4、EINECS登录号233-162-8、熔点-59.5 ℃、沸点 11℃、密度3.09（11℃）、黄红色气体，有刺激性气味、危险品运输编号UN9191。</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70" w:firstLineChars="196"/>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极易溶于水而不与水反应，几乎不发生水解（水溶液中的亚氯酸和氯酸只占溶质的2%）；在水中的溶解度是氯的5～8倍。溶于碱溶液而生成亚氯酸盐和氯酸盐，有刺激性气味、用作氧化剂、脱臭剂、杀生剂、保鲜剂、漂白剂等。二氧化氯因为其具有杀菌能力强，对人体及动物没有危害以及对环境不造成二次污染等特点而备受</w:t>
            </w:r>
            <w:r>
              <w:rPr>
                <w:rFonts w:hint="default" w:ascii="Times New Roman" w:hAnsi="Times New Roman" w:eastAsia="宋体" w:cs="Times New Roman"/>
                <w:color w:val="auto"/>
                <w:sz w:val="24"/>
                <w:szCs w:val="24"/>
                <w:lang w:eastAsia="zh-CN"/>
              </w:rPr>
              <w:t>人民</w:t>
            </w:r>
            <w:r>
              <w:rPr>
                <w:rFonts w:hint="default" w:ascii="Times New Roman" w:hAnsi="Times New Roman" w:eastAsia="宋体" w:cs="Times New Roman"/>
                <w:color w:val="auto"/>
                <w:sz w:val="24"/>
                <w:szCs w:val="24"/>
              </w:rPr>
              <w:t>的青睐。二氧化氯不仅是一种不产生致癌物的广谱环保型杀菌消毒剂，而且还在杀菌、食品保鲜、除臭等方面表现出显著的效果。二氧化氯还可以用于漂白，如纺织与造纸采用氯气漂白的都可以用二氧化氯替代。二氧化氯的主要用途在自来水的消毒，和面粉与木质纸浆的漂白。二氧化氯具有强氧化性，空气中的体积浓度超过10%便有爆炸性，但其水溶液却是十分安全的（水中含量超过30%易爆炸）。它能与许多化学物质发生爆炸性反应，对受热、</w:t>
            </w:r>
            <w:r>
              <w:rPr>
                <w:rFonts w:hint="default" w:ascii="Times New Roman" w:hAnsi="Times New Roman" w:eastAsia="宋体" w:cs="Times New Roman"/>
                <w:color w:val="auto"/>
                <w:sz w:val="24"/>
                <w:szCs w:val="24"/>
                <w:lang w:eastAsia="zh-CN"/>
              </w:rPr>
              <w:t>振动</w:t>
            </w:r>
            <w:r>
              <w:rPr>
                <w:rFonts w:hint="default" w:ascii="Times New Roman" w:hAnsi="Times New Roman" w:eastAsia="宋体" w:cs="Times New Roman"/>
                <w:color w:val="auto"/>
                <w:sz w:val="24"/>
                <w:szCs w:val="24"/>
              </w:rPr>
              <w:t>、撞击、摩擦等相当敏感，极易分解发生爆炸。本项目使用市场外购已经配置好的二氧化氯消毒剂使用，发生爆炸风险性较小。二氧化氯含量为5%。</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b w:val="0"/>
                <w:bCs/>
                <w:color w:val="auto"/>
                <w:kern w:val="2"/>
                <w:sz w:val="24"/>
                <w:szCs w:val="24"/>
                <w:lang w:val="en-US" w:eastAsia="zh-CN" w:bidi="ar"/>
              </w:rPr>
            </w:pPr>
            <w:r>
              <w:rPr>
                <w:rFonts w:hint="default" w:ascii="Times New Roman" w:hAnsi="Times New Roman" w:eastAsia="宋体" w:cs="Times New Roman"/>
                <w:color w:val="auto"/>
                <w:sz w:val="24"/>
                <w:szCs w:val="24"/>
              </w:rPr>
              <w:t>二氧化氯有与氯气相似的刺激性气味，具有强烈刺激性，接触后主要引起眼和呼吸道刺激，吸入高浓度可发生肺水肿，能致死，对呼吸道产生严重损伤，高浓度的二氧化氯，可能对皮肤有刺激性。皮肤接触或摄入二氧化氯的高浓度溶液，可能引起强烈刺激和腐蚀，长期接触可导致慢性支气管炎。</w:t>
            </w:r>
          </w:p>
          <w:p>
            <w:pPr>
              <w:keepNext w:val="0"/>
              <w:keepLines w:val="0"/>
              <w:pageBreakBefore w:val="0"/>
              <w:numPr>
                <w:ilvl w:val="0"/>
                <w:numId w:val="3"/>
              </w:numPr>
              <w:kinsoku/>
              <w:wordWrap/>
              <w:overflowPunct/>
              <w:topLinePunct w:val="0"/>
              <w:autoSpaceDE/>
              <w:autoSpaceDN/>
              <w:bidi w:val="0"/>
              <w:snapToGrid/>
              <w:spacing w:line="360" w:lineRule="auto"/>
              <w:ind w:left="0" w:leftChars="0"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石英砂</w:t>
            </w:r>
          </w:p>
          <w:p>
            <w:pPr>
              <w:keepNext w:val="0"/>
              <w:keepLines w:val="0"/>
              <w:pageBreakBefore w:val="0"/>
              <w:numPr>
                <w:ilvl w:val="0"/>
                <w:numId w:val="0"/>
              </w:numPr>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是重要的工业矿物原料，非化学危险品，广泛用于玻璃、铸造、陶瓷及耐火材料、冶炼硅铁、冶金溶剂、冶金、建筑、化工、塑料、橡胶、磨料等工业。普通石英砂是采用天然石英矿石，经破碎，水洗，烘干，二次筛选而成的一种水处理滤料；该滤料具有：无杂质，无</w:t>
            </w:r>
            <w:r>
              <w:rPr>
                <w:rFonts w:hint="eastAsia" w:ascii="Times New Roman" w:hAnsi="Times New Roman" w:eastAsia="宋体" w:cs="Times New Roman"/>
                <w:color w:val="auto"/>
                <w:sz w:val="24"/>
                <w:szCs w:val="24"/>
                <w:lang w:val="zh-CN"/>
              </w:rPr>
              <w:t>棱角</w:t>
            </w:r>
            <w:r>
              <w:rPr>
                <w:rFonts w:hint="default" w:ascii="Times New Roman" w:hAnsi="Times New Roman" w:eastAsia="宋体" w:cs="Times New Roman"/>
                <w:color w:val="auto"/>
                <w:sz w:val="24"/>
                <w:szCs w:val="24"/>
                <w:lang w:val="zh-CN"/>
              </w:rPr>
              <w:t>，密度大，机械强度高，载污能力线使用周期长的特点，是化学水处理的理想材料，主要针对细微的悬浮物。</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spacing w:before="0" w:beforeAutospacing="0" w:after="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活性炭</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主要成分为碳，并含少量氧、氢、硫、氮、氯等元素。普通活性炭的比表面积在500~1700m</w:t>
            </w:r>
            <w:r>
              <w:rPr>
                <w:rFonts w:hint="default" w:ascii="Times New Roman" w:hAnsi="Times New Roman" w:eastAsia="宋体" w:cs="Times New Roman"/>
                <w:color w:val="auto"/>
                <w:sz w:val="24"/>
                <w:szCs w:val="24"/>
                <w:vertAlign w:val="superscript"/>
                <w:lang w:val="zh-CN"/>
              </w:rPr>
              <w:t>2</w:t>
            </w:r>
            <w:r>
              <w:rPr>
                <w:rFonts w:hint="default" w:ascii="Times New Roman" w:hAnsi="Times New Roman" w:eastAsia="宋体" w:cs="Times New Roman"/>
                <w:color w:val="auto"/>
                <w:sz w:val="24"/>
                <w:szCs w:val="24"/>
                <w:lang w:val="zh-CN"/>
              </w:rPr>
              <w:t>/g之间，具有很强的吸附性能，为用途极广的一种工业吸附剂，主要用于食品、饮料、酒类、空气净化和高纯饮用水的除臭。</w:t>
            </w:r>
          </w:p>
          <w:p>
            <w:pPr>
              <w:pStyle w:val="18"/>
              <w:numPr>
                <w:ilvl w:val="0"/>
                <w:numId w:val="3"/>
              </w:numPr>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臭氧</w:t>
            </w:r>
          </w:p>
          <w:p>
            <w:pPr>
              <w:pStyle w:val="38"/>
              <w:keepNext w:val="0"/>
              <w:keepLines w:val="0"/>
              <w:pageBreakBefore w:val="0"/>
              <w:widowControl/>
              <w:numPr>
                <w:ilvl w:val="-1"/>
                <w:numId w:val="0"/>
              </w:numPr>
              <w:kinsoku/>
              <w:wordWrap w:val="0"/>
              <w:overflowPunct/>
              <w:topLinePunct w:val="0"/>
              <w:autoSpaceDE/>
              <w:autoSpaceDN/>
              <w:bidi w:val="0"/>
              <w:adjustRightInd/>
              <w:snapToGrid/>
              <w:spacing w:before="0" w:after="0" w:line="360" w:lineRule="auto"/>
              <w:ind w:left="0" w:leftChars="0" w:right="0" w:rightChars="0" w:firstLine="480" w:firstLineChars="200"/>
              <w:jc w:val="both"/>
              <w:textAlignment w:val="auto"/>
              <w:rPr>
                <w:rFonts w:hint="default" w:ascii="Times New Roman" w:hAnsi="Times New Roman" w:eastAsia="宋体" w:cs="Times New Roman"/>
                <w:i w:val="0"/>
                <w:iCs/>
                <w:color w:val="auto"/>
                <w:sz w:val="24"/>
                <w:szCs w:val="24"/>
                <w:lang w:val="en-US" w:eastAsia="zh-CN"/>
              </w:rPr>
            </w:pPr>
            <w:r>
              <w:rPr>
                <w:rFonts w:hint="default" w:ascii="Times New Roman" w:hAnsi="Times New Roman" w:eastAsia="宋体" w:cs="Times New Roman"/>
                <w:i w:val="0"/>
                <w:iCs/>
                <w:color w:val="auto"/>
                <w:sz w:val="24"/>
                <w:szCs w:val="24"/>
                <w:lang w:val="en-US" w:eastAsia="zh-CN"/>
              </w:rPr>
              <w:t>臭氧（O₃）又称为超氧，是氧气（O</w:t>
            </w:r>
            <w:r>
              <w:rPr>
                <w:rFonts w:hint="default" w:ascii="Times New Roman" w:hAnsi="Times New Roman" w:eastAsia="宋体" w:cs="Times New Roman"/>
                <w:i w:val="0"/>
                <w:iCs/>
                <w:color w:val="auto"/>
                <w:sz w:val="24"/>
                <w:szCs w:val="24"/>
                <w:vertAlign w:val="subscript"/>
                <w:lang w:val="en-US" w:eastAsia="zh-CN"/>
              </w:rPr>
              <w:t>2</w:t>
            </w:r>
            <w:r>
              <w:rPr>
                <w:rFonts w:hint="default" w:ascii="Times New Roman" w:hAnsi="Times New Roman" w:eastAsia="宋体" w:cs="Times New Roman"/>
                <w:i w:val="0"/>
                <w:iCs/>
                <w:color w:val="auto"/>
                <w:sz w:val="24"/>
                <w:szCs w:val="24"/>
                <w:lang w:val="en-US" w:eastAsia="zh-CN"/>
              </w:rPr>
              <w:t>）的同素异形体，在常温下，它是一种有特殊臭味的淡蓝色气体。臭氧主要分布在10</w:t>
            </w:r>
            <w:r>
              <w:rPr>
                <w:rFonts w:hint="default" w:cs="Times New Roman"/>
                <w:i w:val="0"/>
                <w:iCs/>
                <w:color w:val="auto"/>
                <w:sz w:val="24"/>
                <w:szCs w:val="24"/>
                <w:lang w:val="en-US" w:eastAsia="zh-CN"/>
              </w:rPr>
              <w:t>～</w:t>
            </w:r>
            <w:r>
              <w:rPr>
                <w:rFonts w:hint="default" w:ascii="Times New Roman" w:hAnsi="Times New Roman" w:eastAsia="宋体" w:cs="Times New Roman"/>
                <w:i w:val="0"/>
                <w:iCs/>
                <w:color w:val="auto"/>
                <w:sz w:val="24"/>
                <w:szCs w:val="24"/>
                <w:lang w:val="en-US" w:eastAsia="zh-CN"/>
              </w:rPr>
              <w:t>50km高度的平流层大气中，极大值在20</w:t>
            </w:r>
            <w:r>
              <w:rPr>
                <w:rFonts w:hint="default" w:cs="Times New Roman"/>
                <w:i w:val="0"/>
                <w:iCs/>
                <w:color w:val="auto"/>
                <w:sz w:val="24"/>
                <w:szCs w:val="24"/>
                <w:lang w:val="en-US" w:eastAsia="zh-CN"/>
              </w:rPr>
              <w:t>～</w:t>
            </w:r>
            <w:r>
              <w:rPr>
                <w:rFonts w:hint="default" w:ascii="Times New Roman" w:hAnsi="Times New Roman" w:eastAsia="宋体" w:cs="Times New Roman"/>
                <w:i w:val="0"/>
                <w:iCs/>
                <w:color w:val="auto"/>
                <w:sz w:val="24"/>
                <w:szCs w:val="24"/>
                <w:lang w:val="en-US" w:eastAsia="zh-CN"/>
              </w:rPr>
              <w:t>30km高度之间。在常温常压下，稳定性较差，可自行分解为氧气。臭氧具有青草的味道，吸入少量对人体有益，吸入过量对人体健康有一定危害。不可燃，纯净物。氧气通过电击可变为臭氧。</w:t>
            </w:r>
          </w:p>
          <w:p>
            <w:pPr>
              <w:pStyle w:val="38"/>
              <w:keepNext w:val="0"/>
              <w:keepLines w:val="0"/>
              <w:pageBreakBefore w:val="0"/>
              <w:widowControl/>
              <w:numPr>
                <w:ilvl w:val="0"/>
                <w:numId w:val="3"/>
              </w:numPr>
              <w:kinsoku/>
              <w:wordWrap w:val="0"/>
              <w:overflowPunct/>
              <w:topLinePunct w:val="0"/>
              <w:autoSpaceDE/>
              <w:autoSpaceDN/>
              <w:bidi w:val="0"/>
              <w:adjustRightInd/>
              <w:snapToGrid/>
              <w:spacing w:before="0" w:after="0" w:line="360" w:lineRule="auto"/>
              <w:ind w:left="0" w:leftChars="0" w:right="0" w:rightChars="0" w:firstLine="480" w:firstLineChars="200"/>
              <w:jc w:val="both"/>
              <w:textAlignment w:val="auto"/>
              <w:rPr>
                <w:rFonts w:hint="eastAsia" w:cs="Times New Roman"/>
                <w:i w:val="0"/>
                <w:iCs/>
                <w:color w:val="auto"/>
                <w:sz w:val="24"/>
                <w:szCs w:val="24"/>
                <w:lang w:val="en-US" w:eastAsia="zh-CN"/>
              </w:rPr>
            </w:pPr>
            <w:r>
              <w:rPr>
                <w:rFonts w:hint="eastAsia" w:cs="Times New Roman"/>
                <w:i w:val="0"/>
                <w:iCs/>
                <w:color w:val="auto"/>
                <w:sz w:val="24"/>
                <w:szCs w:val="24"/>
                <w:lang w:val="en-US" w:eastAsia="zh-CN"/>
              </w:rPr>
              <w:t>原水</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项目取水点位于水厂</w:t>
            </w:r>
            <w:r>
              <w:rPr>
                <w:rFonts w:hint="default" w:ascii="Times New Roman" w:hAnsi="Times New Roman" w:eastAsia="宋体" w:cs="Times New Roman"/>
                <w:color w:val="auto"/>
                <w:kern w:val="0"/>
                <w:sz w:val="24"/>
                <w:lang w:bidi="ar"/>
              </w:rPr>
              <w:t>厂址东侧的营盘山河道</w:t>
            </w:r>
            <w:r>
              <w:rPr>
                <w:rFonts w:hint="default" w:ascii="Times New Roman" w:hAnsi="Times New Roman" w:eastAsia="宋体" w:cs="Times New Roman"/>
                <w:color w:val="auto"/>
                <w:kern w:val="0"/>
                <w:sz w:val="24"/>
                <w:szCs w:val="24"/>
                <w:lang w:val="en-US" w:eastAsia="zh-CN" w:bidi="ar"/>
              </w:rPr>
              <w:t>，取水点坐标为</w:t>
            </w:r>
            <w:r>
              <w:rPr>
                <w:rFonts w:hint="default" w:ascii="Times New Roman" w:hAnsi="Times New Roman" w:eastAsia="宋体" w:cs="Times New Roman"/>
                <w:color w:val="auto"/>
                <w:kern w:val="0"/>
                <w:sz w:val="24"/>
                <w:lang w:bidi="ar"/>
              </w:rPr>
              <w:t>99°43′9.04″，北纬：23°44′19.79″</w:t>
            </w:r>
            <w:r>
              <w:rPr>
                <w:rFonts w:hint="default" w:ascii="Times New Roman" w:hAnsi="Times New Roman" w:eastAsia="宋体" w:cs="Times New Roman"/>
                <w:color w:val="auto"/>
                <w:kern w:val="0"/>
                <w:sz w:val="24"/>
                <w:szCs w:val="24"/>
                <w:lang w:val="en-US" w:eastAsia="zh-CN" w:bidi="ar"/>
              </w:rPr>
              <w:t>，取水点高程为</w:t>
            </w:r>
            <w:r>
              <w:rPr>
                <w:rFonts w:hint="default" w:ascii="Times New Roman" w:hAnsi="Times New Roman" w:eastAsia="宋体" w:cs="Times New Roman"/>
                <w:color w:val="auto"/>
                <w:kern w:val="0"/>
                <w:sz w:val="24"/>
                <w:lang w:bidi="ar"/>
              </w:rPr>
              <w:t>1952.9</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lang w:bidi="ar"/>
              </w:rPr>
              <w:t>项目取水口以上流域面积为0.23km</w:t>
            </w:r>
            <w:r>
              <w:rPr>
                <w:rFonts w:hint="default" w:ascii="Times New Roman" w:hAnsi="Times New Roman" w:eastAsia="宋体" w:cs="Times New Roman"/>
                <w:color w:val="auto"/>
                <w:kern w:val="0"/>
                <w:sz w:val="24"/>
                <w:vertAlign w:val="superscript"/>
                <w:lang w:bidi="ar"/>
              </w:rPr>
              <w:t>2</w:t>
            </w:r>
            <w:r>
              <w:rPr>
                <w:rFonts w:hint="default" w:ascii="Times New Roman" w:hAnsi="Times New Roman" w:eastAsia="宋体" w:cs="Times New Roman"/>
                <w:color w:val="auto"/>
                <w:kern w:val="0"/>
                <w:sz w:val="24"/>
                <w:lang w:bidi="ar"/>
              </w:rPr>
              <w:t>，多年平均降雨量为1716mm，根据不同设计保证率分析计算，P-5%来水量为31.93万m</w:t>
            </w:r>
            <w:r>
              <w:rPr>
                <w:rFonts w:hint="default" w:ascii="Times New Roman" w:hAnsi="Times New Roman" w:eastAsia="宋体" w:cs="Times New Roman"/>
                <w:color w:val="auto"/>
                <w:kern w:val="0"/>
                <w:sz w:val="24"/>
                <w:vertAlign w:val="superscript"/>
                <w:lang w:bidi="ar"/>
              </w:rPr>
              <w:t>3</w:t>
            </w:r>
            <w:r>
              <w:rPr>
                <w:rFonts w:hint="default" w:ascii="Times New Roman" w:hAnsi="Times New Roman" w:eastAsia="宋体" w:cs="Times New Roman"/>
                <w:color w:val="auto"/>
                <w:kern w:val="0"/>
                <w:sz w:val="24"/>
                <w:lang w:bidi="ar"/>
              </w:rPr>
              <w:t>、P-50%来水量为25.55万m</w:t>
            </w:r>
            <w:r>
              <w:rPr>
                <w:rFonts w:hint="default" w:ascii="Times New Roman" w:hAnsi="Times New Roman" w:eastAsia="宋体" w:cs="Times New Roman"/>
                <w:color w:val="auto"/>
                <w:kern w:val="0"/>
                <w:sz w:val="24"/>
                <w:vertAlign w:val="superscript"/>
                <w:lang w:bidi="ar"/>
              </w:rPr>
              <w:t>3</w:t>
            </w:r>
            <w:r>
              <w:rPr>
                <w:rFonts w:hint="default" w:ascii="Times New Roman" w:hAnsi="Times New Roman" w:eastAsia="宋体" w:cs="Times New Roman"/>
                <w:color w:val="auto"/>
                <w:kern w:val="0"/>
                <w:sz w:val="24"/>
                <w:lang w:bidi="ar"/>
              </w:rPr>
              <w:t>、P-95%水量为18.68万m</w:t>
            </w:r>
            <w:r>
              <w:rPr>
                <w:rFonts w:hint="default" w:ascii="Times New Roman" w:hAnsi="Times New Roman" w:eastAsia="宋体" w:cs="Times New Roman"/>
                <w:color w:val="auto"/>
                <w:kern w:val="0"/>
                <w:sz w:val="24"/>
                <w:vertAlign w:val="superscript"/>
                <w:lang w:bidi="ar"/>
              </w:rPr>
              <w:t>3</w:t>
            </w:r>
            <w:r>
              <w:rPr>
                <w:rFonts w:hint="default" w:ascii="Times New Roman" w:hAnsi="Times New Roman" w:eastAsia="宋体" w:cs="Times New Roman"/>
                <w:color w:val="auto"/>
                <w:kern w:val="0"/>
                <w:sz w:val="24"/>
                <w:lang w:bidi="ar"/>
              </w:rPr>
              <w:t>，多年平均来水量25.82万m</w:t>
            </w:r>
            <w:r>
              <w:rPr>
                <w:rFonts w:hint="default" w:ascii="Times New Roman" w:hAnsi="Times New Roman" w:eastAsia="宋体" w:cs="Times New Roman"/>
                <w:color w:val="auto"/>
                <w:kern w:val="0"/>
                <w:sz w:val="24"/>
                <w:vertAlign w:val="superscript"/>
                <w:lang w:bidi="ar"/>
              </w:rPr>
              <w:t>3</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lang w:bidi="ar"/>
              </w:rPr>
              <w:t>项目取用水量约为2.09万m</w:t>
            </w:r>
            <w:r>
              <w:rPr>
                <w:rFonts w:hint="default" w:ascii="Times New Roman" w:hAnsi="Times New Roman" w:eastAsia="宋体" w:cs="Times New Roman"/>
                <w:color w:val="auto"/>
                <w:kern w:val="0"/>
                <w:sz w:val="24"/>
                <w:vertAlign w:val="superscript"/>
                <w:lang w:bidi="ar"/>
              </w:rPr>
              <w:t>3</w:t>
            </w:r>
            <w:r>
              <w:rPr>
                <w:rFonts w:hint="default" w:ascii="Times New Roman" w:hAnsi="Times New Roman" w:eastAsia="宋体" w:cs="Times New Roman"/>
                <w:color w:val="auto"/>
                <w:kern w:val="0"/>
                <w:sz w:val="24"/>
                <w:vertAlign w:val="baseline"/>
                <w:lang w:eastAsia="zh-CN" w:bidi="ar"/>
              </w:rPr>
              <w:t>，</w:t>
            </w:r>
            <w:r>
              <w:rPr>
                <w:rFonts w:hint="default" w:ascii="Times New Roman" w:hAnsi="Times New Roman" w:eastAsia="宋体" w:cs="Times New Roman"/>
                <w:color w:val="auto"/>
                <w:kern w:val="0"/>
                <w:sz w:val="24"/>
                <w:lang w:bidi="ar"/>
              </w:rPr>
              <w:t>取水占不同保证率的百分比为</w:t>
            </w:r>
            <w:r>
              <w:rPr>
                <w:rFonts w:hint="default" w:ascii="Times New Roman" w:hAnsi="Times New Roman" w:eastAsia="宋体" w:cs="Times New Roman"/>
                <w:color w:val="auto"/>
                <w:kern w:val="0"/>
                <w:sz w:val="24"/>
                <w:lang w:eastAsia="zh-CN" w:bidi="ar"/>
              </w:rPr>
              <w:t>6</w:t>
            </w:r>
            <w:r>
              <w:rPr>
                <w:rFonts w:hint="default" w:ascii="Times New Roman" w:hAnsi="Times New Roman" w:eastAsia="宋体" w:cs="Times New Roman"/>
                <w:color w:val="auto"/>
                <w:kern w:val="0"/>
                <w:sz w:val="24"/>
                <w:lang w:val="en-US" w:eastAsia="zh-CN" w:bidi="ar"/>
              </w:rPr>
              <w:t>.55</w:t>
            </w:r>
            <w:r>
              <w:rPr>
                <w:rFonts w:hint="default" w:ascii="Times New Roman" w:hAnsi="Times New Roman" w:eastAsia="宋体" w:cs="Times New Roman"/>
                <w:color w:val="auto"/>
                <w:kern w:val="0"/>
                <w:sz w:val="24"/>
                <w:lang w:bidi="ar"/>
              </w:rPr>
              <w:t>%、</w:t>
            </w:r>
            <w:r>
              <w:rPr>
                <w:rFonts w:hint="default" w:ascii="Times New Roman" w:hAnsi="Times New Roman" w:eastAsia="宋体" w:cs="Times New Roman"/>
                <w:color w:val="auto"/>
                <w:kern w:val="0"/>
                <w:sz w:val="24"/>
                <w:lang w:eastAsia="zh-CN" w:bidi="ar"/>
              </w:rPr>
              <w:t>8</w:t>
            </w:r>
            <w:r>
              <w:rPr>
                <w:rFonts w:hint="default" w:ascii="Times New Roman" w:hAnsi="Times New Roman" w:eastAsia="宋体" w:cs="Times New Roman"/>
                <w:color w:val="auto"/>
                <w:kern w:val="0"/>
                <w:sz w:val="24"/>
                <w:lang w:val="en-US" w:eastAsia="zh-CN" w:bidi="ar"/>
              </w:rPr>
              <w:t>.18</w:t>
            </w:r>
            <w:r>
              <w:rPr>
                <w:rFonts w:hint="default" w:ascii="Times New Roman" w:hAnsi="Times New Roman" w:eastAsia="宋体" w:cs="Times New Roman"/>
                <w:color w:val="auto"/>
                <w:kern w:val="0"/>
                <w:sz w:val="24"/>
                <w:lang w:bidi="ar"/>
              </w:rPr>
              <w:t>%、</w:t>
            </w:r>
            <w:r>
              <w:rPr>
                <w:rFonts w:hint="default" w:ascii="Times New Roman" w:hAnsi="Times New Roman" w:eastAsia="宋体" w:cs="Times New Roman"/>
                <w:color w:val="auto"/>
                <w:kern w:val="0"/>
                <w:sz w:val="24"/>
                <w:lang w:eastAsia="zh-CN" w:bidi="ar"/>
              </w:rPr>
              <w:t>1</w:t>
            </w:r>
            <w:r>
              <w:rPr>
                <w:rFonts w:hint="default" w:ascii="Times New Roman" w:hAnsi="Times New Roman" w:eastAsia="宋体" w:cs="Times New Roman"/>
                <w:color w:val="auto"/>
                <w:kern w:val="0"/>
                <w:sz w:val="24"/>
                <w:lang w:val="en-US" w:eastAsia="zh-CN" w:bidi="ar"/>
              </w:rPr>
              <w:t>1.19</w:t>
            </w:r>
            <w:r>
              <w:rPr>
                <w:rFonts w:hint="default" w:ascii="Times New Roman" w:hAnsi="Times New Roman" w:eastAsia="宋体" w:cs="Times New Roman"/>
                <w:color w:val="auto"/>
                <w:kern w:val="0"/>
                <w:sz w:val="24"/>
                <w:lang w:bidi="ar"/>
              </w:rPr>
              <w:t>%、</w:t>
            </w:r>
            <w:r>
              <w:rPr>
                <w:rFonts w:hint="default" w:ascii="Times New Roman" w:hAnsi="Times New Roman" w:eastAsia="宋体" w:cs="Times New Roman"/>
                <w:color w:val="auto"/>
                <w:kern w:val="0"/>
                <w:sz w:val="24"/>
                <w:lang w:val="en-US" w:eastAsia="zh-CN" w:bidi="ar"/>
              </w:rPr>
              <w:t>8.09</w:t>
            </w:r>
            <w:r>
              <w:rPr>
                <w:rFonts w:hint="default" w:ascii="Times New Roman" w:hAnsi="Times New Roman" w:eastAsia="宋体" w:cs="Times New Roman"/>
                <w:color w:val="auto"/>
                <w:kern w:val="0"/>
                <w:sz w:val="24"/>
                <w:lang w:bidi="ar"/>
              </w:rPr>
              <w:t>%。在不同保证率情况下水源能够满足项目用水需求，水量可靠</w:t>
            </w:r>
            <w:r>
              <w:rPr>
                <w:rFonts w:hint="eastAsia" w:ascii="Times New Roman" w:hAnsi="Times New Roman" w:eastAsia="宋体" w:cs="Times New Roman"/>
                <w:color w:val="auto"/>
                <w:kern w:val="0"/>
                <w:sz w:val="24"/>
                <w:lang w:val="en-US" w:eastAsia="zh-CN" w:bidi="ar"/>
              </w:rPr>
              <w:t>。</w:t>
            </w:r>
            <w:r>
              <w:rPr>
                <w:rFonts w:hint="default" w:ascii="Times New Roman" w:hAnsi="Times New Roman" w:eastAsia="宋体" w:cs="Times New Roman"/>
                <w:color w:val="auto"/>
                <w:kern w:val="0"/>
                <w:sz w:val="24"/>
                <w:lang w:val="en-US" w:eastAsia="zh-CN" w:bidi="ar"/>
              </w:rPr>
              <w:t>取水点可供水量远大于取水量，</w:t>
            </w:r>
            <w:r>
              <w:rPr>
                <w:rFonts w:hint="default" w:ascii="Times New Roman" w:hAnsi="Times New Roman" w:eastAsia="宋体" w:cs="Times New Roman"/>
                <w:color w:val="auto"/>
                <w:kern w:val="0"/>
                <w:sz w:val="24"/>
                <w:lang w:bidi="ar"/>
              </w:rPr>
              <w:t>取水量能够得到保障</w:t>
            </w:r>
            <w:r>
              <w:rPr>
                <w:rFonts w:hint="default" w:ascii="Times New Roman" w:hAnsi="Times New Roman" w:eastAsia="宋体" w:cs="Times New Roman"/>
                <w:color w:val="auto"/>
                <w:kern w:val="0"/>
                <w:sz w:val="24"/>
                <w:lang w:eastAsia="zh-CN" w:bidi="ar"/>
              </w:rPr>
              <w:t>，</w:t>
            </w:r>
            <w:r>
              <w:rPr>
                <w:rFonts w:hint="default" w:ascii="Times New Roman" w:hAnsi="Times New Roman" w:eastAsia="宋体" w:cs="Times New Roman"/>
                <w:color w:val="auto"/>
                <w:kern w:val="0"/>
                <w:sz w:val="24"/>
                <w:lang w:val="en-US" w:eastAsia="zh-CN" w:bidi="ar"/>
              </w:rPr>
              <w:t>生态流量</w:t>
            </w:r>
            <w:r>
              <w:rPr>
                <w:rFonts w:hint="default" w:ascii="Times New Roman" w:hAnsi="Times New Roman" w:eastAsia="宋体" w:cs="Times New Roman"/>
                <w:color w:val="auto"/>
                <w:kern w:val="0"/>
                <w:sz w:val="24"/>
                <w:lang w:bidi="ar"/>
              </w:rPr>
              <w:t>能够得到保障</w:t>
            </w:r>
            <w:r>
              <w:rPr>
                <w:rFonts w:hint="default" w:ascii="Times New Roman" w:hAnsi="Times New Roman" w:eastAsia="宋体" w:cs="Times New Roman"/>
                <w:color w:val="auto"/>
                <w:kern w:val="0"/>
                <w:sz w:val="24"/>
                <w:lang w:val="en-US" w:eastAsia="zh-CN" w:bidi="ar"/>
              </w:rPr>
              <w:t>。</w:t>
            </w:r>
            <w:r>
              <w:rPr>
                <w:rFonts w:hint="eastAsia" w:ascii="Times New Roman" w:hAnsi="Times New Roman" w:eastAsia="宋体" w:cs="Times New Roman"/>
                <w:color w:val="auto"/>
                <w:kern w:val="0"/>
                <w:sz w:val="24"/>
                <w:lang w:val="en-US" w:eastAsia="zh-CN" w:bidi="ar"/>
              </w:rPr>
              <w:t>水源点取水许可证正在办理中。</w:t>
            </w:r>
          </w:p>
          <w:p>
            <w:pPr>
              <w:pStyle w:val="38"/>
              <w:keepNext w:val="0"/>
              <w:keepLines w:val="0"/>
              <w:pageBreakBefore w:val="0"/>
              <w:widowControl/>
              <w:numPr>
                <w:ilvl w:val="-1"/>
                <w:numId w:val="0"/>
              </w:numPr>
              <w:kinsoku/>
              <w:wordWrap w:val="0"/>
              <w:overflowPunct/>
              <w:topLinePunct w:val="0"/>
              <w:autoSpaceDE/>
              <w:autoSpaceDN/>
              <w:bidi w:val="0"/>
              <w:adjustRightInd/>
              <w:snapToGrid/>
              <w:spacing w:before="0" w:after="0" w:line="360" w:lineRule="auto"/>
              <w:ind w:left="0" w:leftChars="0" w:right="0" w:rightChars="0" w:firstLine="480" w:firstLineChars="200"/>
              <w:jc w:val="both"/>
              <w:textAlignment w:val="auto"/>
              <w:rPr>
                <w:rFonts w:hint="default" w:eastAsia="宋体"/>
                <w:i w:val="0"/>
                <w:iCs/>
                <w:color w:val="auto"/>
                <w:sz w:val="24"/>
                <w:szCs w:val="24"/>
                <w:lang w:val="en-US" w:eastAsia="zh-CN"/>
              </w:rPr>
            </w:pPr>
            <w:r>
              <w:rPr>
                <w:rFonts w:hint="eastAsia"/>
                <w:i w:val="0"/>
                <w:iCs/>
                <w:color w:val="000000" w:themeColor="text1"/>
                <w:sz w:val="24"/>
                <w:szCs w:val="24"/>
                <w:lang w:val="en-US" w:eastAsia="zh-CN"/>
                <w14:textFill>
                  <w14:solidFill>
                    <w14:schemeClr w14:val="tx1"/>
                  </w14:solidFill>
                </w14:textFill>
              </w:rPr>
              <w:t>项目取水点建设一个简易取水坝，坝高约0.6m（地势较陡，实际蓄水量较少），坝长约1.6m，设有生态流量下泄口。</w:t>
            </w:r>
            <w:r>
              <w:rPr>
                <w:rFonts w:hint="eastAsia"/>
                <w:i w:val="0"/>
                <w:iCs/>
                <w:color w:val="auto"/>
                <w:sz w:val="24"/>
                <w:szCs w:val="24"/>
                <w:lang w:val="en-US" w:eastAsia="zh-CN"/>
              </w:rPr>
              <w:t>项目取水后能够保证生态流量下放，项目取水对河道生态影响较小，为保证生态流量的下放，避免对原河道生态造成影响，环评要求建设单位在取水点设置生态流量监控设施，优先保障生态流量。</w:t>
            </w:r>
          </w:p>
          <w:p>
            <w:pPr>
              <w:pStyle w:val="38"/>
              <w:keepNext w:val="0"/>
              <w:keepLines w:val="0"/>
              <w:pageBreakBefore w:val="0"/>
              <w:widowControl/>
              <w:numPr>
                <w:ilvl w:val="-1"/>
                <w:numId w:val="0"/>
              </w:numPr>
              <w:kinsoku/>
              <w:wordWrap w:val="0"/>
              <w:overflowPunct/>
              <w:topLinePunct w:val="0"/>
              <w:autoSpaceDE/>
              <w:autoSpaceDN/>
              <w:bidi w:val="0"/>
              <w:adjustRightInd/>
              <w:snapToGrid/>
              <w:spacing w:before="0" w:after="0" w:line="360" w:lineRule="auto"/>
              <w:ind w:left="0" w:leftChars="0" w:right="0" w:rightChars="0" w:firstLine="480" w:firstLineChars="200"/>
              <w:jc w:val="both"/>
              <w:textAlignment w:val="auto"/>
              <w:rPr>
                <w:rFonts w:hint="eastAsia"/>
                <w:i w:val="0"/>
                <w:iCs/>
                <w:color w:val="auto"/>
                <w:sz w:val="24"/>
                <w:szCs w:val="24"/>
              </w:rPr>
            </w:pPr>
            <w:r>
              <w:rPr>
                <w:rFonts w:hint="eastAsia"/>
                <w:i w:val="0"/>
                <w:iCs/>
                <w:color w:val="auto"/>
                <w:sz w:val="24"/>
                <w:szCs w:val="24"/>
              </w:rPr>
              <w:t>根据建设单位提供的原水检测报告（见附件6）总大肠菌群、耐热大肠菌群、大肠埃希氏菌不符合《生活饮用水卫生标准》(GB5749-2022) 标准，其他均符合要求</w:t>
            </w:r>
            <w:r>
              <w:rPr>
                <w:rFonts w:hint="eastAsia"/>
                <w:i w:val="0"/>
                <w:iCs/>
                <w:color w:val="auto"/>
                <w:sz w:val="24"/>
                <w:szCs w:val="24"/>
                <w:lang w:eastAsia="zh-CN"/>
              </w:rPr>
              <w:t>，针对微生物不达标情况，建设单位拟采用</w:t>
            </w:r>
            <w:r>
              <w:rPr>
                <w:rFonts w:hint="eastAsia" w:cs="Times New Roman"/>
                <w:i w:val="0"/>
                <w:iCs/>
                <w:color w:val="auto"/>
                <w:sz w:val="24"/>
                <w:szCs w:val="24"/>
                <w:lang w:val="en-US" w:eastAsia="zh-CN"/>
              </w:rPr>
              <w:t>臭氧对原水进行杀菌消毒，</w:t>
            </w:r>
            <w:r>
              <w:rPr>
                <w:rFonts w:hint="eastAsia"/>
                <w:i w:val="0"/>
                <w:iCs/>
                <w:color w:val="auto"/>
                <w:sz w:val="24"/>
                <w:szCs w:val="24"/>
              </w:rPr>
              <w:t>臭氧具有比氯强的氧化消毒能力，不但可以较彻底地杀菌消毒，而且可以降解水中含有的有害成分和去除重金属离子以及多种有机物等杂质，如铁、锰、硫化物、苯、酚、有机磷、有机氯、氰化物等，还可以使水除臭脱色，从而达到净化水的目的。臭氧适应能力强，受水温、PH值影响较小。臭氧适应范围广，不受菌种限制，杀菌效果比氯消毒和紫外消毒效果好。与氯不同的是残余臭氧可以自行分解为氧气，不会产生二次污染。臭氧处理后的水无色无臭，口感好，能改善饮用水品质。</w:t>
            </w:r>
          </w:p>
          <w:p>
            <w:pPr>
              <w:pStyle w:val="38"/>
              <w:keepNext w:val="0"/>
              <w:keepLines w:val="0"/>
              <w:pageBreakBefore w:val="0"/>
              <w:widowControl/>
              <w:numPr>
                <w:ilvl w:val="0"/>
                <w:numId w:val="0"/>
              </w:numPr>
              <w:kinsoku/>
              <w:wordWrap w:val="0"/>
              <w:overflowPunct/>
              <w:topLinePunct w:val="0"/>
              <w:autoSpaceDE/>
              <w:autoSpaceDN/>
              <w:bidi w:val="0"/>
              <w:adjustRightInd/>
              <w:snapToGrid/>
              <w:spacing w:before="0" w:after="0" w:line="360" w:lineRule="auto"/>
              <w:ind w:leftChars="0" w:right="0" w:rightChars="0" w:firstLine="480" w:firstLineChars="200"/>
              <w:jc w:val="both"/>
              <w:textAlignment w:val="auto"/>
              <w:rPr>
                <w:rFonts w:hint="eastAsia" w:ascii="Times New Roman" w:hAnsi="Times New Roman" w:eastAsia="宋体" w:cs="Times New Roman"/>
                <w:i w:val="0"/>
                <w:iCs/>
                <w:color w:val="auto"/>
                <w:sz w:val="24"/>
                <w:szCs w:val="24"/>
                <w:lang w:val="en-US" w:eastAsia="zh-CN"/>
              </w:rPr>
            </w:pPr>
            <w:r>
              <w:rPr>
                <w:rFonts w:hint="eastAsia" w:cs="Times New Roman"/>
                <w:i w:val="0"/>
                <w:iCs/>
                <w:color w:val="auto"/>
                <w:sz w:val="24"/>
                <w:szCs w:val="24"/>
                <w:lang w:val="en-US" w:eastAsia="zh-CN"/>
              </w:rPr>
              <w:t>项目使用臭氧对原水进行杀菌消毒，回收循环桶清洗使用二氧化氯进行杀菌消毒，臭氧和二氧化氯作为很好的杀菌消毒用品，只要控制好使用量，不会对水环境造成污染。</w:t>
            </w:r>
            <w:r>
              <w:rPr>
                <w:rFonts w:hint="eastAsia"/>
                <w:i w:val="0"/>
                <w:iCs/>
                <w:color w:val="auto"/>
                <w:sz w:val="24"/>
                <w:szCs w:val="24"/>
              </w:rPr>
              <w:t>二氧化氯</w:t>
            </w:r>
            <w:r>
              <w:rPr>
                <w:rFonts w:hint="eastAsia"/>
                <w:i w:val="0"/>
                <w:iCs/>
                <w:color w:val="auto"/>
                <w:sz w:val="24"/>
                <w:szCs w:val="24"/>
                <w:lang w:val="en-US" w:eastAsia="zh-CN"/>
              </w:rPr>
              <w:t>消毒剂</w:t>
            </w:r>
            <w:r>
              <w:rPr>
                <w:rFonts w:hint="eastAsia"/>
                <w:i w:val="0"/>
                <w:iCs/>
                <w:color w:val="auto"/>
                <w:sz w:val="24"/>
                <w:szCs w:val="24"/>
              </w:rPr>
              <w:t>主要用</w:t>
            </w:r>
            <w:r>
              <w:rPr>
                <w:rFonts w:hint="eastAsia"/>
                <w:i w:val="0"/>
                <w:iCs/>
                <w:color w:val="auto"/>
                <w:sz w:val="24"/>
                <w:szCs w:val="24"/>
                <w:lang w:val="en-US" w:eastAsia="zh-CN"/>
              </w:rPr>
              <w:t>于</w:t>
            </w:r>
            <w:r>
              <w:rPr>
                <w:rFonts w:hint="eastAsia"/>
                <w:i w:val="0"/>
                <w:iCs/>
                <w:color w:val="auto"/>
                <w:sz w:val="24"/>
                <w:szCs w:val="24"/>
              </w:rPr>
              <w:t>消毒</w:t>
            </w:r>
            <w:r>
              <w:rPr>
                <w:rFonts w:hint="eastAsia"/>
                <w:i w:val="0"/>
                <w:iCs/>
                <w:color w:val="auto"/>
                <w:sz w:val="24"/>
                <w:szCs w:val="24"/>
                <w:lang w:eastAsia="zh-CN"/>
              </w:rPr>
              <w:t>，</w:t>
            </w:r>
            <w:r>
              <w:rPr>
                <w:rFonts w:hint="eastAsia"/>
                <w:i w:val="0"/>
                <w:iCs/>
                <w:color w:val="auto"/>
                <w:sz w:val="24"/>
                <w:szCs w:val="24"/>
              </w:rPr>
              <w:t>杀菌能力强，</w:t>
            </w:r>
            <w:r>
              <w:rPr>
                <w:rFonts w:hint="eastAsia"/>
                <w:i w:val="0"/>
                <w:iCs/>
                <w:color w:val="auto"/>
                <w:sz w:val="24"/>
                <w:szCs w:val="24"/>
                <w:lang w:val="en-US" w:eastAsia="zh-CN"/>
              </w:rPr>
              <w:t>兑水后</w:t>
            </w:r>
            <w:r>
              <w:rPr>
                <w:rFonts w:hint="eastAsia"/>
                <w:i w:val="0"/>
                <w:iCs/>
                <w:color w:val="auto"/>
                <w:sz w:val="24"/>
                <w:szCs w:val="24"/>
              </w:rPr>
              <w:t>对人体及动物没有危害以及对环境不造成二次污染</w:t>
            </w:r>
            <w:r>
              <w:rPr>
                <w:rFonts w:hint="eastAsia"/>
                <w:i w:val="0"/>
                <w:iCs/>
                <w:color w:val="auto"/>
                <w:sz w:val="24"/>
                <w:szCs w:val="24"/>
                <w:lang w:eastAsia="zh-CN"/>
              </w:rPr>
              <w:t>，</w:t>
            </w:r>
            <w:r>
              <w:rPr>
                <w:rFonts w:hint="eastAsia"/>
                <w:i w:val="0"/>
                <w:iCs/>
                <w:color w:val="auto"/>
                <w:sz w:val="24"/>
                <w:szCs w:val="24"/>
                <w:lang w:val="en-US" w:eastAsia="zh-CN"/>
              </w:rPr>
              <w:t>臭氧对自来水杀菌消毒后</w:t>
            </w:r>
            <w:r>
              <w:rPr>
                <w:rFonts w:hint="eastAsia"/>
                <w:i w:val="0"/>
                <w:iCs/>
                <w:color w:val="auto"/>
                <w:sz w:val="24"/>
                <w:szCs w:val="24"/>
              </w:rPr>
              <w:t>残余臭氧可以自行分解为氧气，不会产生二次污染</w:t>
            </w:r>
            <w:r>
              <w:rPr>
                <w:rFonts w:hint="eastAsia"/>
                <w:i w:val="0"/>
                <w:iCs/>
                <w:color w:val="auto"/>
                <w:sz w:val="24"/>
                <w:szCs w:val="24"/>
                <w:lang w:eastAsia="zh-CN"/>
              </w:rPr>
              <w:t>。</w:t>
            </w:r>
          </w:p>
          <w:p>
            <w:pPr>
              <w:pStyle w:val="38"/>
              <w:keepNext w:val="0"/>
              <w:keepLines w:val="0"/>
              <w:pageBreakBefore w:val="0"/>
              <w:widowControl/>
              <w:numPr>
                <w:ilvl w:val="-1"/>
                <w:numId w:val="0"/>
              </w:numPr>
              <w:kinsoku/>
              <w:wordWrap w:val="0"/>
              <w:overflowPunct/>
              <w:topLinePunct w:val="0"/>
              <w:autoSpaceDE/>
              <w:autoSpaceDN/>
              <w:bidi w:val="0"/>
              <w:adjustRightInd/>
              <w:snapToGrid/>
              <w:spacing w:before="0" w:after="0" w:line="360" w:lineRule="auto"/>
              <w:ind w:left="0" w:leftChars="0" w:right="0" w:rightChars="0" w:firstLine="480" w:firstLineChars="200"/>
              <w:jc w:val="both"/>
              <w:textAlignment w:val="auto"/>
              <w:rPr>
                <w:rFonts w:hint="default" w:cs="Times New Roman"/>
                <w:i w:val="0"/>
                <w:iCs/>
                <w:color w:val="auto"/>
                <w:sz w:val="24"/>
                <w:szCs w:val="24"/>
                <w:lang w:val="en-US" w:eastAsia="zh-CN"/>
              </w:rPr>
            </w:pPr>
            <w:r>
              <w:rPr>
                <w:rFonts w:hint="eastAsia"/>
                <w:i w:val="0"/>
                <w:iCs/>
                <w:color w:val="auto"/>
                <w:sz w:val="24"/>
                <w:szCs w:val="24"/>
                <w:lang w:eastAsia="zh-CN"/>
              </w:rPr>
              <w:t>类比</w:t>
            </w:r>
            <w:r>
              <w:rPr>
                <w:rFonts w:hint="eastAsia"/>
                <w:i w:val="0"/>
                <w:iCs/>
                <w:color w:val="auto"/>
                <w:sz w:val="24"/>
                <w:szCs w:val="24"/>
              </w:rPr>
              <w:t>设备厂家提供的其他同类项目检测报告（见附件7），项目用水经</w:t>
            </w:r>
            <w:r>
              <w:rPr>
                <w:rFonts w:hint="eastAsia"/>
                <w:i w:val="0"/>
                <w:iCs/>
                <w:color w:val="auto"/>
                <w:sz w:val="24"/>
                <w:szCs w:val="24"/>
                <w:lang w:val="en-US" w:eastAsia="zh-CN"/>
              </w:rPr>
              <w:t>水处理设备及</w:t>
            </w:r>
            <w:r>
              <w:rPr>
                <w:rFonts w:hint="eastAsia" w:cs="Times New Roman"/>
                <w:i w:val="0"/>
                <w:iCs/>
                <w:color w:val="auto"/>
                <w:sz w:val="24"/>
                <w:szCs w:val="24"/>
                <w:lang w:val="en-US" w:eastAsia="zh-CN"/>
              </w:rPr>
              <w:t>臭氧杀菌消毒</w:t>
            </w:r>
            <w:r>
              <w:rPr>
                <w:rFonts w:hint="eastAsia"/>
                <w:i w:val="0"/>
                <w:iCs/>
                <w:color w:val="auto"/>
                <w:sz w:val="24"/>
                <w:szCs w:val="24"/>
              </w:rPr>
              <w:t>处理后能够达到《生活饮用水卫生标准》（GB5749-2022）。取水水源地</w:t>
            </w:r>
            <w:r>
              <w:rPr>
                <w:rFonts w:hint="eastAsia"/>
                <w:i w:val="0"/>
                <w:iCs/>
                <w:color w:val="auto"/>
                <w:sz w:val="24"/>
                <w:szCs w:val="24"/>
                <w:lang w:val="en-US" w:eastAsia="zh-CN"/>
              </w:rPr>
              <w:t>基本</w:t>
            </w:r>
            <w:r>
              <w:rPr>
                <w:rFonts w:hint="eastAsia"/>
                <w:i w:val="0"/>
                <w:iCs/>
                <w:color w:val="auto"/>
                <w:sz w:val="24"/>
                <w:szCs w:val="24"/>
              </w:rPr>
              <w:t>满足建设项目取水水源水质要求，可作为建设项目的取水水源</w:t>
            </w:r>
            <w:r>
              <w:rPr>
                <w:rFonts w:hint="eastAsia" w:cs="Times New Roman"/>
                <w:i w:val="0"/>
                <w:iCs/>
                <w:color w:val="auto"/>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right="0" w:firstLine="482" w:firstLineChars="200"/>
              <w:jc w:val="both"/>
              <w:textAlignment w:val="auto"/>
              <w:rPr>
                <w:rFonts w:hint="default" w:ascii="Times New Roman" w:hAnsi="Times New Roman" w:eastAsia="宋体" w:cs="Times New Roman"/>
                <w:b/>
                <w:bCs w:val="0"/>
                <w:color w:val="auto"/>
                <w:kern w:val="2"/>
                <w:sz w:val="24"/>
                <w:szCs w:val="24"/>
                <w:lang w:val="en-US" w:eastAsia="zh-CN" w:bidi="ar"/>
              </w:rPr>
            </w:pPr>
            <w:r>
              <w:rPr>
                <w:rFonts w:hint="default" w:ascii="Times New Roman" w:hAnsi="Times New Roman" w:eastAsia="宋体" w:cs="Times New Roman"/>
                <w:b/>
                <w:bCs w:val="0"/>
                <w:color w:val="auto"/>
                <w:kern w:val="2"/>
                <w:sz w:val="24"/>
                <w:szCs w:val="24"/>
                <w:lang w:val="en-US" w:eastAsia="zh-CN" w:bidi="ar"/>
              </w:rPr>
              <w:t>2.7主要设施、设备</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en-US" w:eastAsia="zh-CN" w:bidi="ar"/>
              </w:rPr>
            </w:pPr>
            <w:bookmarkStart w:id="3" w:name="_Toc519843869"/>
            <w:bookmarkStart w:id="4" w:name="_Toc11683"/>
            <w:r>
              <w:rPr>
                <w:rFonts w:hint="default" w:ascii="Times New Roman" w:hAnsi="Times New Roman" w:eastAsia="宋体" w:cs="Times New Roman"/>
                <w:color w:val="auto"/>
                <w:kern w:val="2"/>
                <w:sz w:val="24"/>
                <w:szCs w:val="24"/>
                <w:lang w:val="en-US" w:eastAsia="zh-CN" w:bidi="ar"/>
              </w:rPr>
              <w:t>项目运营期需要配套的设备主要详见表2-4。</w:t>
            </w:r>
            <w:bookmarkEnd w:id="3"/>
            <w:bookmarkEnd w:id="4"/>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w:t>
            </w: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rPr>
              <w:t xml:space="preserve">   项目主要设备一览表</w:t>
            </w:r>
          </w:p>
          <w:tbl>
            <w:tblPr>
              <w:tblStyle w:val="3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294"/>
              <w:gridCol w:w="1021"/>
              <w:gridCol w:w="1136"/>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序号</w:t>
                  </w:r>
                </w:p>
              </w:tc>
              <w:tc>
                <w:tcPr>
                  <w:tcW w:w="229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设备名称</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数量</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单位</w:t>
                  </w:r>
                </w:p>
              </w:tc>
              <w:tc>
                <w:tcPr>
                  <w:tcW w:w="260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双级水处理系统</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成品达到纯净水国家标准，含原水罐和纯水罐，水处理量12T/H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2</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15t原水罐</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只</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304食品级不锈钢定制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3</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12t成品罐</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只</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304食品级不锈钢定制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4</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空气压缩系统</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无油高压，质量稳定。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5</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12000瓶/小时瓶装水生产线</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全自动无缝连接灌装生产，含输送系统及相关配套设施。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6</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旋转式不干胶贴标机</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台</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本机具有定位精准，贴标平整，端正的特点，单标定位贴标。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7</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5加仑大桶灌装线</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全自动生产线，人工码跺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8</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自动吹瓶系统</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9</w:t>
                  </w:r>
                </w:p>
              </w:tc>
              <w:tc>
                <w:tcPr>
                  <w:tcW w:w="2294" w:type="dxa"/>
                  <w:vAlign w:val="center"/>
                </w:tcPr>
                <w:p>
                  <w:pPr>
                    <w:spacing w:line="360" w:lineRule="exact"/>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rPr>
                    <w:t>化验室设备</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spacing w:line="360" w:lineRule="exact"/>
                    <w:jc w:val="left"/>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rPr>
                    <w:t>能满足出厂检验项目检测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10</w:t>
                  </w:r>
                </w:p>
              </w:tc>
              <w:tc>
                <w:tcPr>
                  <w:tcW w:w="229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污水处理系统</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MBR膜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11</w:t>
                  </w:r>
                </w:p>
              </w:tc>
              <w:tc>
                <w:tcPr>
                  <w:tcW w:w="229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臭氧发生器</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12</w:t>
                  </w:r>
                </w:p>
              </w:tc>
              <w:tc>
                <w:tcPr>
                  <w:tcW w:w="229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eastAsia" w:ascii="Times New Roman" w:hAnsi="Times New Roman" w:eastAsia="宋体" w:cs="Times New Roman"/>
                      <w:b w:val="0"/>
                      <w:bCs w:val="0"/>
                      <w:color w:val="auto"/>
                      <w:sz w:val="24"/>
                      <w:szCs w:val="24"/>
                      <w:vertAlign w:val="baseline"/>
                      <w:lang w:val="en-US" w:eastAsia="zh-CN"/>
                    </w:rPr>
                    <w:t>活性炭</w:t>
                  </w:r>
                  <w:r>
                    <w:rPr>
                      <w:rFonts w:hint="default" w:ascii="Times New Roman" w:hAnsi="Times New Roman" w:eastAsia="宋体" w:cs="Times New Roman"/>
                      <w:b w:val="0"/>
                      <w:bCs w:val="0"/>
                      <w:color w:val="auto"/>
                      <w:sz w:val="24"/>
                      <w:szCs w:val="24"/>
                      <w:vertAlign w:val="baseline"/>
                      <w:lang w:val="en-US" w:eastAsia="zh-CN"/>
                    </w:rPr>
                    <w:t>吸附装置</w:t>
                  </w:r>
                </w:p>
              </w:tc>
              <w:tc>
                <w:tcPr>
                  <w:tcW w:w="1021"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1</w:t>
                  </w:r>
                </w:p>
              </w:tc>
              <w:tc>
                <w:tcPr>
                  <w:tcW w:w="11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套</w:t>
                  </w:r>
                </w:p>
              </w:tc>
              <w:tc>
                <w:tcPr>
                  <w:tcW w:w="2607"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sz w:val="24"/>
                      <w:szCs w:val="24"/>
                      <w:vertAlign w:val="baseline"/>
                    </w:rPr>
                  </w:pPr>
                </w:p>
              </w:tc>
            </w:tr>
          </w:tbl>
          <w:p>
            <w:pPr>
              <w:keepNext w:val="0"/>
              <w:keepLines w:val="0"/>
              <w:pageBreakBefore w:val="0"/>
              <w:kinsoku/>
              <w:wordWrap/>
              <w:overflowPunct/>
              <w:topLinePunct w:val="0"/>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2.8水平衡</w:t>
            </w:r>
          </w:p>
          <w:p>
            <w:pPr>
              <w:spacing w:line="240" w:lineRule="auto"/>
              <w:ind w:firstLine="480" w:firstLineChars="200"/>
              <w:jc w:val="both"/>
              <w:rPr>
                <w:rFonts w:hint="default" w:ascii="Times New Roman" w:hAnsi="Times New Roman" w:cs="Times New Roman" w:eastAsiaTheme="minorEastAsia"/>
                <w:b/>
                <w:bCs/>
                <w:color w:val="auto"/>
                <w:sz w:val="24"/>
                <w:szCs w:val="24"/>
                <w:lang w:val="en-US" w:eastAsia="zh-CN"/>
              </w:rPr>
            </w:pPr>
            <w:r>
              <w:rPr>
                <w:rFonts w:hint="eastAsia" w:ascii="Times New Roman" w:hAnsi="Times New Roman" w:cs="Times New Roman"/>
                <w:b w:val="0"/>
                <w:bCs w:val="0"/>
                <w:color w:val="auto"/>
                <w:sz w:val="24"/>
                <w:szCs w:val="24"/>
                <w:lang w:val="en-US" w:eastAsia="zh-CN"/>
              </w:rPr>
              <w:t>项目用排水情况见下表。</w:t>
            </w:r>
          </w:p>
          <w:p>
            <w:pPr>
              <w:spacing w:line="240" w:lineRule="auto"/>
              <w:jc w:val="center"/>
              <w:rPr>
                <w:rFonts w:hint="default" w:ascii="Times New Roman" w:hAnsi="Times New Roman" w:eastAsia="宋体" w:cs="Times New Roman"/>
                <w:b/>
                <w:bCs/>
                <w:color w:val="auto"/>
                <w:sz w:val="24"/>
                <w:szCs w:val="24"/>
                <w:lang w:eastAsia="zh-CN"/>
              </w:rPr>
            </w:pPr>
            <w:r>
              <w:rPr>
                <w:rFonts w:hint="default" w:ascii="Times New Roman" w:hAnsi="Times New Roman" w:cs="Times New Roman"/>
                <w:b/>
                <w:bCs/>
                <w:color w:val="auto"/>
                <w:sz w:val="24"/>
                <w:szCs w:val="24"/>
              </w:rPr>
              <w:t>表</w:t>
            </w:r>
            <w:r>
              <w:rPr>
                <w:rFonts w:hint="eastAsia"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w:t>
            </w:r>
            <w:r>
              <w:rPr>
                <w:rFonts w:hint="eastAsia" w:ascii="Times New Roman" w:hAnsi="Times New Roman" w:cs="Times New Roman"/>
                <w:b/>
                <w:bCs/>
                <w:color w:val="auto"/>
                <w:sz w:val="24"/>
                <w:szCs w:val="24"/>
                <w:lang w:val="en-US" w:eastAsia="zh-CN"/>
              </w:rPr>
              <w:t>5</w:t>
            </w:r>
            <w:r>
              <w:rPr>
                <w:rFonts w:hint="default" w:ascii="Times New Roman" w:hAnsi="Times New Roman" w:cs="Times New Roman"/>
                <w:b/>
                <w:bCs/>
                <w:color w:val="auto"/>
                <w:sz w:val="24"/>
                <w:szCs w:val="24"/>
              </w:rPr>
              <w:t xml:space="preserve">  项目用排水情况一览表</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8"/>
              <w:gridCol w:w="1404"/>
              <w:gridCol w:w="1598"/>
              <w:gridCol w:w="1474"/>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48"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用水项目</w:t>
                  </w:r>
                </w:p>
              </w:tc>
              <w:tc>
                <w:tcPr>
                  <w:tcW w:w="1404"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规模</w:t>
                  </w:r>
                </w:p>
              </w:tc>
              <w:tc>
                <w:tcPr>
                  <w:tcW w:w="1598"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用水量标准</w:t>
                  </w:r>
                </w:p>
              </w:tc>
              <w:tc>
                <w:tcPr>
                  <w:tcW w:w="1474"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用水量（m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p>
              </w:tc>
              <w:tc>
                <w:tcPr>
                  <w:tcW w:w="1713"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废</w:t>
                  </w:r>
                  <w:r>
                    <w:rPr>
                      <w:rFonts w:hint="default" w:ascii="Times New Roman" w:hAnsi="Times New Roman" w:eastAsia="宋体" w:cs="Times New Roman"/>
                      <w:color w:val="auto"/>
                      <w:sz w:val="24"/>
                      <w:szCs w:val="24"/>
                    </w:rPr>
                    <w:t>水产生量（m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48"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404"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598"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474"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713"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rPr>
                    <w:t>水罐排泥水和滤池反冲洗水</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147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6</w:t>
                  </w:r>
                  <w:r>
                    <w:rPr>
                      <w:rFonts w:hint="eastAsia" w:ascii="Times New Roman" w:hAnsi="Times New Roman" w:eastAsia="宋体" w:cs="Times New Roman"/>
                      <w:color w:val="auto"/>
                      <w:sz w:val="24"/>
                      <w:szCs w:val="24"/>
                      <w:lang w:val="en-US" w:eastAsia="zh-CN"/>
                    </w:rPr>
                    <w:t>9.71</w:t>
                  </w:r>
                </w:p>
              </w:tc>
              <w:tc>
                <w:tcPr>
                  <w:tcW w:w="1713" w:type="dxa"/>
                  <w:noWrap w:val="0"/>
                  <w:vAlign w:val="center"/>
                </w:tcPr>
                <w:p>
                  <w:pPr>
                    <w:spacing w:line="240" w:lineRule="auto"/>
                    <w:jc w:val="center"/>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2.81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容器（瓶/桶）清洗废水</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598" w:type="dxa"/>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474" w:type="dxa"/>
                  <w:noWrap w:val="0"/>
                  <w:vAlign w:val="center"/>
                </w:tcPr>
                <w:p>
                  <w:pPr>
                    <w:spacing w:line="240" w:lineRule="auto"/>
                    <w:jc w:val="center"/>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5</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p>
                <w:p>
                  <w:pPr>
                    <w:spacing w:line="24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(回用水2.27）</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员工生活污水</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人</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100L/人·d</w:t>
                  </w:r>
                </w:p>
              </w:tc>
              <w:tc>
                <w:tcPr>
                  <w:tcW w:w="147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1.2</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lang w:val="en-US" w:eastAsia="zh-CN"/>
                    </w:rPr>
                    <w:t>厂区地面浇洒</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lang w:val="en-US" w:eastAsia="zh-CN"/>
                    </w:rPr>
                    <w:t>浇洒</w:t>
                  </w:r>
                  <w:r>
                    <w:rPr>
                      <w:rFonts w:hint="default" w:ascii="Times New Roman" w:hAnsi="Times New Roman" w:eastAsia="宋体" w:cs="Times New Roman"/>
                      <w:color w:val="auto"/>
                      <w:sz w:val="24"/>
                    </w:rPr>
                    <w:t>面积</w:t>
                  </w:r>
                  <w:r>
                    <w:rPr>
                      <w:rFonts w:hint="eastAsia" w:ascii="Times New Roman" w:hAnsi="Times New Roman" w:eastAsia="宋体" w:cs="Times New Roman"/>
                      <w:color w:val="auto"/>
                      <w:sz w:val="24"/>
                      <w:szCs w:val="24"/>
                      <w:lang w:eastAsia="zh-CN"/>
                    </w:rPr>
                    <w:t>2</w:t>
                  </w:r>
                  <w:r>
                    <w:rPr>
                      <w:rFonts w:hint="eastAsia" w:ascii="Times New Roman" w:hAnsi="Times New Roman" w:eastAsia="宋体" w:cs="Times New Roman"/>
                      <w:color w:val="auto"/>
                      <w:sz w:val="24"/>
                      <w:szCs w:val="24"/>
                      <w:lang w:val="en-US" w:eastAsia="zh-CN"/>
                    </w:rPr>
                    <w:t>000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2L/m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次</w:t>
                  </w:r>
                </w:p>
              </w:tc>
              <w:tc>
                <w:tcPr>
                  <w:tcW w:w="1474" w:type="dxa"/>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w:t>
                  </w:r>
                </w:p>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（回用水）</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1748" w:type="dxa"/>
                  <w:noWrap w:val="0"/>
                  <w:vAlign w:val="center"/>
                </w:tcPr>
                <w:p>
                  <w:pPr>
                    <w:spacing w:line="240" w:lineRule="auto"/>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绿化（非雨天）</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500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598" w:type="dxa"/>
                  <w:noWrap w:val="0"/>
                  <w:vAlign w:val="center"/>
                </w:tcPr>
                <w:p>
                  <w:pPr>
                    <w:spacing w:line="240" w:lineRule="auto"/>
                    <w:jc w:val="center"/>
                    <w:rPr>
                      <w:rFonts w:hint="eastAsia"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3L/m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次</w:t>
                  </w:r>
                </w:p>
              </w:tc>
              <w:tc>
                <w:tcPr>
                  <w:tcW w:w="1474" w:type="dxa"/>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1.5</w:t>
                  </w:r>
                </w:p>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（回用水）</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748" w:type="dxa"/>
                  <w:noWrap w:val="0"/>
                  <w:vAlign w:val="center"/>
                </w:tcPr>
                <w:p>
                  <w:pPr>
                    <w:spacing w:line="240" w:lineRule="auto"/>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合计</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7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73.64</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7.77</w:t>
                  </w:r>
                </w:p>
              </w:tc>
            </w:tr>
          </w:tbl>
          <w:p>
            <w:pPr>
              <w:ind w:firstLine="480" w:firstLineChars="200"/>
              <w:rPr>
                <w:rFonts w:hint="default" w:ascii="Times New Roman" w:hAnsi="Times New Roman" w:eastAsia="宋体" w:cs="Times New Roman"/>
                <w:color w:val="auto"/>
                <w:sz w:val="24"/>
              </w:rPr>
            </w:pPr>
          </w:p>
          <w:p>
            <w:pPr>
              <w:ind w:firstLine="480" w:firstLineChars="200"/>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sz w:val="24"/>
              </w:rPr>
              <w:t>项目水平衡见下图。</w:t>
            </w:r>
          </w:p>
          <w:p>
            <w:pPr>
              <w:pStyle w:val="42"/>
              <w:keepNext w:val="0"/>
              <w:keepLines w:val="0"/>
              <w:suppressLineNumbers w:val="0"/>
              <w:snapToGrid w:val="0"/>
              <w:spacing w:before="0" w:beforeAutospacing="0" w:after="0" w:afterAutospacing="0" w:line="360" w:lineRule="auto"/>
              <w:ind w:left="0" w:right="0"/>
              <w:jc w:val="center"/>
              <w:rPr>
                <w:rFonts w:hint="default" w:ascii="Times New Roman" w:eastAsia="宋体" w:cs="Times New Roman"/>
                <w:color w:val="auto"/>
                <w:lang w:eastAsia="zh-CN"/>
              </w:rPr>
            </w:pPr>
            <w:r>
              <w:rPr>
                <w:rFonts w:hint="default" w:ascii="Times New Roman" w:eastAsia="宋体" w:cs="Times New Roman"/>
                <w:color w:val="auto"/>
                <w:lang w:eastAsia="zh-CN"/>
              </w:rPr>
              <w:drawing>
                <wp:inline distT="0" distB="0" distL="114300" distR="114300">
                  <wp:extent cx="4983480" cy="3320415"/>
                  <wp:effectExtent l="0" t="0" r="7620" b="13335"/>
                  <wp:docPr id="2" name="图片 2" descr="微信截图_2023121911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31219111846"/>
                          <pic:cNvPicPr>
                            <a:picLocks noChangeAspect="1"/>
                          </pic:cNvPicPr>
                        </pic:nvPicPr>
                        <pic:blipFill>
                          <a:blip r:embed="rId7"/>
                          <a:stretch>
                            <a:fillRect/>
                          </a:stretch>
                        </pic:blipFill>
                        <pic:spPr>
                          <a:xfrm>
                            <a:off x="0" y="0"/>
                            <a:ext cx="4983480" cy="3320415"/>
                          </a:xfrm>
                          <a:prstGeom prst="rect">
                            <a:avLst/>
                          </a:prstGeom>
                        </pic:spPr>
                      </pic:pic>
                    </a:graphicData>
                  </a:graphic>
                </wp:inline>
              </w:drawing>
            </w:r>
          </w:p>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图2-1  项目区水平衡图</w:t>
            </w:r>
            <w:r>
              <w:rPr>
                <w:rFonts w:hint="eastAsia" w:ascii="Times New Roman" w:hAnsi="Times New Roman" w:eastAsia="宋体" w:cs="Times New Roman"/>
                <w:b/>
                <w:bCs/>
                <w:color w:val="auto"/>
                <w:sz w:val="24"/>
                <w:szCs w:val="24"/>
                <w:highlight w:val="none"/>
                <w:lang w:val="en-US" w:eastAsia="zh-CN"/>
              </w:rPr>
              <w:t xml:space="preserve"> （晴天）m</w:t>
            </w:r>
            <w:r>
              <w:rPr>
                <w:rFonts w:hint="eastAsia" w:ascii="Times New Roman" w:hAnsi="Times New Roman" w:eastAsia="宋体" w:cs="Times New Roman"/>
                <w:b/>
                <w:bCs/>
                <w:color w:val="auto"/>
                <w:sz w:val="24"/>
                <w:szCs w:val="24"/>
                <w:highlight w:val="none"/>
                <w:vertAlign w:val="superscript"/>
                <w:lang w:val="en-US" w:eastAsia="zh-CN"/>
              </w:rPr>
              <w:t>3</w:t>
            </w:r>
            <w:r>
              <w:rPr>
                <w:rFonts w:hint="eastAsia" w:ascii="Times New Roman" w:hAnsi="Times New Roman" w:eastAsia="宋体" w:cs="Times New Roman"/>
                <w:b/>
                <w:bCs/>
                <w:color w:val="auto"/>
                <w:sz w:val="24"/>
                <w:szCs w:val="24"/>
                <w:highlight w:val="none"/>
                <w:lang w:val="en-US" w:eastAsia="zh-CN"/>
              </w:rPr>
              <w:t>/d</w:t>
            </w:r>
          </w:p>
          <w:p>
            <w:pPr>
              <w:pStyle w:val="2"/>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drawing>
                <wp:inline distT="0" distB="0" distL="114300" distR="114300">
                  <wp:extent cx="4984750" cy="3556635"/>
                  <wp:effectExtent l="0" t="0" r="6350" b="5715"/>
                  <wp:docPr id="7" name="图片 7" descr="微信截图_202312191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31219112344"/>
                          <pic:cNvPicPr>
                            <a:picLocks noChangeAspect="1"/>
                          </pic:cNvPicPr>
                        </pic:nvPicPr>
                        <pic:blipFill>
                          <a:blip r:embed="rId8"/>
                          <a:stretch>
                            <a:fillRect/>
                          </a:stretch>
                        </pic:blipFill>
                        <pic:spPr>
                          <a:xfrm>
                            <a:off x="0" y="0"/>
                            <a:ext cx="4984750" cy="3556635"/>
                          </a:xfrm>
                          <a:prstGeom prst="rect">
                            <a:avLst/>
                          </a:prstGeom>
                        </pic:spPr>
                      </pic:pic>
                    </a:graphicData>
                  </a:graphic>
                </wp:inline>
              </w:drawing>
            </w:r>
          </w:p>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图2-</w:t>
            </w:r>
            <w:r>
              <w:rPr>
                <w:rFonts w:hint="eastAsia"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lang w:val="en-US" w:eastAsia="zh-CN"/>
              </w:rPr>
              <w:t xml:space="preserve">  项目区水平衡图</w:t>
            </w:r>
            <w:r>
              <w:rPr>
                <w:rFonts w:hint="eastAsia" w:ascii="Times New Roman" w:hAnsi="Times New Roman" w:eastAsia="宋体" w:cs="Times New Roman"/>
                <w:b/>
                <w:bCs/>
                <w:color w:val="auto"/>
                <w:sz w:val="24"/>
                <w:szCs w:val="24"/>
                <w:highlight w:val="none"/>
                <w:lang w:val="en-US" w:eastAsia="zh-CN"/>
              </w:rPr>
              <w:t xml:space="preserve"> （雨天）m</w:t>
            </w:r>
            <w:r>
              <w:rPr>
                <w:rFonts w:hint="eastAsia" w:ascii="Times New Roman" w:hAnsi="Times New Roman" w:eastAsia="宋体" w:cs="Times New Roman"/>
                <w:b/>
                <w:bCs/>
                <w:color w:val="auto"/>
                <w:sz w:val="24"/>
                <w:szCs w:val="24"/>
                <w:highlight w:val="none"/>
                <w:vertAlign w:val="superscript"/>
                <w:lang w:val="en-US" w:eastAsia="zh-CN"/>
              </w:rPr>
              <w:t>3</w:t>
            </w:r>
            <w:r>
              <w:rPr>
                <w:rFonts w:hint="eastAsia" w:ascii="Times New Roman" w:hAnsi="Times New Roman" w:eastAsia="宋体" w:cs="Times New Roman"/>
                <w:b/>
                <w:bCs/>
                <w:color w:val="auto"/>
                <w:sz w:val="24"/>
                <w:szCs w:val="24"/>
                <w:highlight w:val="none"/>
                <w:lang w:val="en-US" w:eastAsia="zh-CN"/>
              </w:rPr>
              <w:t>/d</w:t>
            </w:r>
          </w:p>
          <w:p>
            <w:pPr>
              <w:rPr>
                <w:rFonts w:hint="default"/>
                <w:color w:val="auto"/>
                <w:lang w:val="en-US" w:eastAsia="zh-CN"/>
              </w:rPr>
            </w:pPr>
          </w:p>
          <w:p>
            <w:pPr>
              <w:keepNext w:val="0"/>
              <w:keepLines w:val="0"/>
              <w:widowControl/>
              <w:suppressLineNumbers w:val="0"/>
              <w:spacing w:before="0" w:beforeAutospacing="0" w:after="0" w:afterAutospacing="0" w:line="360" w:lineRule="auto"/>
              <w:ind w:right="0" w:firstLine="482" w:firstLineChars="200"/>
              <w:jc w:val="both"/>
              <w:rPr>
                <w:rFonts w:hint="default" w:ascii="Times New Roman" w:hAnsi="Times New Roman" w:eastAsia="宋体" w:cs="Times New Roman"/>
                <w:b/>
                <w:bCs w:val="0"/>
                <w:color w:val="auto"/>
                <w:kern w:val="2"/>
                <w:sz w:val="24"/>
                <w:szCs w:val="24"/>
                <w:lang w:val="en-US" w:eastAsia="zh-CN" w:bidi="ar"/>
              </w:rPr>
            </w:pPr>
            <w:r>
              <w:rPr>
                <w:rFonts w:hint="default" w:ascii="Times New Roman" w:hAnsi="Times New Roman" w:eastAsia="宋体" w:cs="Times New Roman"/>
                <w:b/>
                <w:bCs w:val="0"/>
                <w:color w:val="auto"/>
                <w:kern w:val="2"/>
                <w:sz w:val="24"/>
                <w:szCs w:val="24"/>
                <w:lang w:val="en-US" w:eastAsia="zh-CN" w:bidi="ar"/>
              </w:rPr>
              <w:t>2.9劳动定员及工作制度</w:t>
            </w:r>
          </w:p>
          <w:p>
            <w:pPr>
              <w:pStyle w:val="2"/>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lang w:val="en-US" w:eastAsia="zh-CN"/>
              </w:rPr>
              <w:t>劳动定员：</w:t>
            </w:r>
            <w:r>
              <w:rPr>
                <w:rFonts w:hint="default" w:ascii="Times New Roman" w:hAnsi="Times New Roman" w:eastAsia="宋体" w:cs="Times New Roman"/>
                <w:color w:val="auto"/>
                <w:sz w:val="24"/>
              </w:rPr>
              <w:t>本项目职工人数为</w:t>
            </w:r>
            <w:r>
              <w:rPr>
                <w:rFonts w:hint="default" w:ascii="Times New Roman" w:hAnsi="Times New Roman" w:eastAsia="宋体" w:cs="Times New Roman"/>
                <w:color w:val="auto"/>
                <w:sz w:val="24"/>
                <w:lang w:eastAsia="zh-CN"/>
              </w:rPr>
              <w:t>1</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人，年工作</w:t>
            </w:r>
            <w:r>
              <w:rPr>
                <w:rFonts w:hint="default" w:ascii="Times New Roman" w:hAnsi="Times New Roman" w:eastAsia="宋体" w:cs="Times New Roman"/>
                <w:color w:val="auto"/>
                <w:sz w:val="24"/>
                <w:lang w:eastAsia="zh-CN"/>
              </w:rPr>
              <w:t>3</w:t>
            </w:r>
            <w:r>
              <w:rPr>
                <w:rFonts w:hint="default" w:ascii="Times New Roman" w:hAnsi="Times New Roman" w:eastAsia="宋体" w:cs="Times New Roman"/>
                <w:color w:val="auto"/>
                <w:sz w:val="24"/>
                <w:lang w:val="en-US" w:eastAsia="zh-CN"/>
              </w:rPr>
              <w:t>00</w:t>
            </w:r>
            <w:r>
              <w:rPr>
                <w:rFonts w:hint="default" w:ascii="Times New Roman" w:hAnsi="Times New Roman" w:eastAsia="宋体" w:cs="Times New Roman"/>
                <w:color w:val="auto"/>
                <w:sz w:val="24"/>
              </w:rPr>
              <w:t>天，每天8小时，年工作</w:t>
            </w:r>
            <w:r>
              <w:rPr>
                <w:rFonts w:hint="default" w:ascii="Times New Roman" w:hAnsi="Times New Roman" w:eastAsia="宋体" w:cs="Times New Roman"/>
                <w:color w:val="auto"/>
                <w:sz w:val="24"/>
                <w:lang w:eastAsia="zh-CN"/>
              </w:rPr>
              <w:t>2</w:t>
            </w:r>
            <w:r>
              <w:rPr>
                <w:rFonts w:hint="default" w:ascii="Times New Roman" w:hAnsi="Times New Roman" w:eastAsia="宋体" w:cs="Times New Roman"/>
                <w:color w:val="auto"/>
                <w:sz w:val="24"/>
                <w:lang w:val="en-US" w:eastAsia="zh-CN"/>
              </w:rPr>
              <w:t>400</w:t>
            </w:r>
            <w:r>
              <w:rPr>
                <w:rFonts w:hint="default" w:ascii="Times New Roman" w:hAnsi="Times New Roman" w:eastAsia="宋体" w:cs="Times New Roman"/>
                <w:color w:val="auto"/>
                <w:sz w:val="24"/>
              </w:rPr>
              <w:t>h。</w:t>
            </w:r>
            <w:r>
              <w:rPr>
                <w:rFonts w:hint="default" w:ascii="Times New Roman" w:hAnsi="Times New Roman" w:eastAsia="宋体" w:cs="Times New Roman"/>
                <w:color w:val="auto"/>
                <w:sz w:val="24"/>
                <w:lang w:val="en-US" w:eastAsia="zh-CN"/>
              </w:rPr>
              <w:t>项目区设置食堂和宿舍</w:t>
            </w:r>
            <w:r>
              <w:rPr>
                <w:rFonts w:hint="default" w:ascii="Times New Roman" w:hAnsi="Times New Roman" w:eastAsia="宋体" w:cs="Times New Roman"/>
                <w:bCs/>
                <w:color w:val="auto"/>
                <w:sz w:val="24"/>
              </w:rPr>
              <w:t>。</w:t>
            </w:r>
          </w:p>
          <w:p>
            <w:pPr>
              <w:pStyle w:val="53"/>
              <w:keepNext w:val="0"/>
              <w:keepLines w:val="0"/>
              <w:pageBreakBefore w:val="0"/>
              <w:widowControl w:val="0"/>
              <w:kinsoku/>
              <w:wordWrap/>
              <w:overflowPunct/>
              <w:topLinePunct w:val="0"/>
              <w:bidi w:val="0"/>
              <w:snapToGrid/>
              <w:ind w:left="420" w:leftChars="200" w:firstLine="0" w:firstLineChars="0"/>
              <w:jc w:val="left"/>
              <w:textAlignment w:val="auto"/>
              <w:rPr>
                <w:rFonts w:hint="default" w:ascii="Times New Roman" w:hAnsi="Times New Roman" w:eastAsia="宋体"/>
                <w:color w:val="auto"/>
                <w:sz w:val="24"/>
                <w:szCs w:val="24"/>
                <w:shd w:val="clear" w:color="auto" w:fill="FFFFFF"/>
              </w:rPr>
            </w:pPr>
            <w:r>
              <w:rPr>
                <w:rFonts w:hint="default"/>
                <w:b/>
                <w:bCs/>
                <w:color w:val="auto"/>
                <w:sz w:val="24"/>
                <w:szCs w:val="24"/>
                <w:shd w:val="clear" w:color="auto" w:fill="FFFFFF"/>
                <w:lang w:val="en-US" w:eastAsia="zh-CN"/>
              </w:rPr>
              <w:t>2.10</w:t>
            </w:r>
            <w:r>
              <w:rPr>
                <w:rFonts w:hint="default" w:ascii="Times New Roman" w:hAnsi="Times New Roman" w:eastAsia="宋体"/>
                <w:b/>
                <w:bCs/>
                <w:color w:val="auto"/>
                <w:sz w:val="24"/>
                <w:szCs w:val="24"/>
                <w:shd w:val="clear" w:color="auto" w:fill="FFFFFF"/>
              </w:rPr>
              <w:t>环保投资估算</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项目总投资1480.75万元，其中环保投资</w:t>
            </w:r>
            <w:r>
              <w:rPr>
                <w:rFonts w:hint="default" w:ascii="Times New Roman" w:hAnsi="Times New Roman" w:eastAsia="宋体" w:cs="Times New Roman"/>
                <w:color w:val="auto"/>
                <w:sz w:val="24"/>
                <w:highlight w:val="none"/>
                <w:lang w:val="en-US" w:eastAsia="zh-CN"/>
              </w:rPr>
              <w:t>4</w:t>
            </w:r>
            <w:r>
              <w:rPr>
                <w:rFonts w:hint="eastAsia"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lang w:val="en-US" w:eastAsia="zh-CN"/>
              </w:rPr>
              <w:t>.7</w:t>
            </w:r>
            <w:r>
              <w:rPr>
                <w:rFonts w:hint="default" w:ascii="Times New Roman" w:hAnsi="Times New Roman" w:eastAsia="宋体" w:cs="Times New Roman"/>
                <w:color w:val="auto"/>
                <w:sz w:val="24"/>
              </w:rPr>
              <w:t>万元，占总投资比例</w:t>
            </w:r>
            <w:r>
              <w:rPr>
                <w:rFonts w:hint="eastAsia" w:ascii="Times New Roman" w:hAnsi="Times New Roman" w:eastAsia="宋体" w:cs="Times New Roman"/>
                <w:color w:val="auto"/>
                <w:sz w:val="24"/>
                <w:highlight w:val="none"/>
                <w:lang w:val="en-US" w:eastAsia="zh-CN"/>
              </w:rPr>
              <w:t>3.15</w:t>
            </w:r>
            <w:r>
              <w:rPr>
                <w:rFonts w:hint="default" w:ascii="Times New Roman" w:hAnsi="Times New Roman" w:eastAsia="宋体" w:cs="Times New Roman"/>
                <w:color w:val="auto"/>
                <w:sz w:val="24"/>
              </w:rPr>
              <w:t>%。环保投资分项估算见表</w:t>
            </w:r>
            <w:r>
              <w:rPr>
                <w:rFonts w:hint="default"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val="0"/>
              <w:autoSpaceDN w:val="0"/>
              <w:bidi w:val="0"/>
              <w:snapToGrid/>
              <w:spacing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表2-</w:t>
            </w:r>
            <w:r>
              <w:rPr>
                <w:rFonts w:hint="eastAsia"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lang w:val="en-US" w:eastAsia="zh-CN"/>
              </w:rPr>
              <w:t xml:space="preserve">  项目环保投资一览表</w:t>
            </w:r>
          </w:p>
          <w:tbl>
            <w:tblPr>
              <w:tblStyle w:val="3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3015"/>
              <w:gridCol w:w="1315"/>
              <w:gridCol w:w="106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b/>
                      <w:bCs/>
                      <w:color w:val="auto"/>
                      <w:sz w:val="24"/>
                      <w:szCs w:val="24"/>
                    </w:rPr>
                    <w:t>污染类别</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b/>
                      <w:bCs/>
                      <w:color w:val="auto"/>
                      <w:sz w:val="24"/>
                      <w:szCs w:val="24"/>
                    </w:rPr>
                    <w:t>环保内容</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b/>
                      <w:bCs/>
                      <w:color w:val="auto"/>
                      <w:sz w:val="24"/>
                      <w:szCs w:val="24"/>
                      <w:lang w:val="en-US" w:eastAsia="zh-CN"/>
                    </w:rPr>
                    <w:t>规模</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b/>
                      <w:bCs/>
                      <w:color w:val="auto"/>
                      <w:sz w:val="24"/>
                      <w:szCs w:val="24"/>
                    </w:rPr>
                    <w:t>投资额（万元）</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7"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施工期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废气</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洒水降尘、围挡</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0.5</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废水</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vertAlign w:val="baseline"/>
                      <w:lang w:val="en-US" w:eastAsia="zh-CN"/>
                    </w:rPr>
                    <w:t>沉淀池</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0.5</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噪声</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szCs w:val="24"/>
                    </w:rPr>
                    <w:t>基础减震、增加减震垫</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0.1</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固废</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生活垃圾设置垃圾桶</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若干</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0.1</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建筑垃圾由建设单位自行清运至住建部门指定堆放点</w:t>
                  </w:r>
                  <w:r>
                    <w:rPr>
                      <w:rFonts w:hint="eastAsia" w:ascii="Times New Roman" w:hAnsi="Times New Roman" w:eastAsia="宋体" w:cs="Times New Roman"/>
                      <w:color w:val="auto"/>
                      <w:sz w:val="24"/>
                      <w:vertAlign w:val="baseline"/>
                      <w:lang w:val="en-US" w:eastAsia="zh-CN"/>
                    </w:rPr>
                    <w:t>（厂房改造和设备安装产生的建筑垃圾）</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1</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小计</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2.</w:t>
                  </w:r>
                  <w:r>
                    <w:rPr>
                      <w:rFonts w:hint="default" w:ascii="Times New Roman" w:hAnsi="Times New Roman" w:eastAsia="宋体" w:cs="Times New Roman"/>
                      <w:color w:val="auto"/>
                      <w:sz w:val="24"/>
                      <w:vertAlign w:val="baseline"/>
                      <w:lang w:val="en-US" w:eastAsia="zh-CN"/>
                    </w:rPr>
                    <w:t>2</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7"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废水</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z w:val="24"/>
                      <w:vertAlign w:val="baseline"/>
                      <w:lang w:val="en-US" w:eastAsia="zh-CN"/>
                    </w:rPr>
                    <w:t>沉淀池</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z w:val="24"/>
                      <w:szCs w:val="24"/>
                      <w:highlight w:val="none"/>
                      <w:lang w:val="en-US" w:eastAsia="zh-CN"/>
                    </w:rPr>
                    <w:t>60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lang w:val="en-US" w:eastAsia="zh-CN"/>
                    </w:rPr>
                    <w:t>3</w:t>
                  </w:r>
                </w:p>
              </w:tc>
              <w:tc>
                <w:tcPr>
                  <w:tcW w:w="106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5</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不设事故池，事故时使用沉淀池收集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highlight w:val="none"/>
                      <w:vertAlign w:val="baseline"/>
                      <w:lang w:val="en-US" w:eastAsia="zh-CN"/>
                    </w:rPr>
                  </w:pPr>
                  <w:r>
                    <w:rPr>
                      <w:rFonts w:hint="default" w:ascii="Times New Roman" w:hAnsi="Times New Roman" w:eastAsia="宋体" w:cs="Times New Roman"/>
                      <w:color w:val="auto"/>
                      <w:sz w:val="24"/>
                      <w:highlight w:val="none"/>
                      <w:vertAlign w:val="baseline"/>
                      <w:lang w:val="en-US" w:eastAsia="zh-CN"/>
                    </w:rPr>
                    <w:t>化粪池</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highlight w:val="none"/>
                      <w:vertAlign w:val="baseline"/>
                      <w:lang w:val="en-US" w:eastAsia="zh-CN"/>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lang w:val="en-US" w:eastAsia="zh-CN"/>
                    </w:rPr>
                    <w:t>3</w:t>
                  </w:r>
                </w:p>
              </w:tc>
              <w:tc>
                <w:tcPr>
                  <w:tcW w:w="1062" w:type="dxa"/>
                  <w:tcBorders>
                    <w:tl2br w:val="nil"/>
                    <w:tr2bl w:val="nil"/>
                  </w:tcBorders>
                  <w:vAlign w:val="center"/>
                </w:tcPr>
                <w:p>
                  <w:pPr>
                    <w:jc w:val="center"/>
                    <w:rPr>
                      <w:rFonts w:hint="default" w:ascii="Times New Roman" w:hAnsi="Times New Roman" w:eastAsia="宋体" w:cs="Times New Roman"/>
                      <w:color w:val="auto"/>
                      <w:sz w:val="24"/>
                      <w:highlight w:val="none"/>
                      <w:vertAlign w:val="baseline"/>
                      <w:lang w:val="en-US" w:eastAsia="zh-CN"/>
                    </w:rPr>
                  </w:pPr>
                  <w:r>
                    <w:rPr>
                      <w:rFonts w:hint="default" w:ascii="Times New Roman" w:hAnsi="Times New Roman" w:eastAsia="宋体" w:cs="Times New Roman"/>
                      <w:color w:val="auto"/>
                      <w:sz w:val="24"/>
                      <w:vertAlign w:val="baseline"/>
                      <w:lang w:val="en-US" w:eastAsia="zh-CN"/>
                    </w:rPr>
                    <w:t>2</w:t>
                  </w:r>
                </w:p>
              </w:tc>
              <w:tc>
                <w:tcPr>
                  <w:tcW w:w="128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highlight w:val="none"/>
                      <w:vertAlign w:val="baseline"/>
                      <w:lang w:val="en-US" w:eastAsia="zh-CN"/>
                    </w:rPr>
                  </w:pPr>
                  <w:r>
                    <w:rPr>
                      <w:rFonts w:hint="eastAsia" w:ascii="Times New Roman" w:hAnsi="Times New Roman" w:eastAsia="宋体" w:cs="Times New Roman"/>
                      <w:color w:val="auto"/>
                      <w:sz w:val="24"/>
                      <w:vertAlign w:val="baseline"/>
                      <w:lang w:val="en-US" w:eastAsia="zh-CN"/>
                    </w:rPr>
                    <w:t>雨污分流</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w:t>
                  </w:r>
                </w:p>
              </w:tc>
              <w:tc>
                <w:tcPr>
                  <w:tcW w:w="106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5</w:t>
                  </w:r>
                </w:p>
              </w:tc>
              <w:tc>
                <w:tcPr>
                  <w:tcW w:w="128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highlight w:val="none"/>
                      <w:vertAlign w:val="baseline"/>
                      <w:lang w:val="en-US" w:eastAsia="zh-CN"/>
                    </w:rPr>
                  </w:pPr>
                  <w:r>
                    <w:rPr>
                      <w:rFonts w:hint="eastAsia" w:ascii="Times New Roman" w:hAnsi="Times New Roman" w:eastAsia="宋体" w:cs="Times New Roman"/>
                      <w:color w:val="auto"/>
                      <w:sz w:val="24"/>
                      <w:highlight w:val="none"/>
                      <w:vertAlign w:val="baseline"/>
                      <w:lang w:val="en-US" w:eastAsia="zh-CN"/>
                    </w:rPr>
                    <w:t>污水处理设备</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规模20m</w:t>
                  </w:r>
                  <w:r>
                    <w:rPr>
                      <w:rFonts w:hint="eastAsia" w:ascii="Times New Roman" w:hAnsi="Times New Roman" w:eastAsia="宋体" w:cs="Times New Roman"/>
                      <w:color w:val="auto"/>
                      <w:sz w:val="24"/>
                      <w:szCs w:val="24"/>
                      <w:highlight w:val="none"/>
                      <w:vertAlign w:val="superscript"/>
                      <w:lang w:val="en-US" w:eastAsia="zh-CN"/>
                    </w:rPr>
                    <w:t>3</w:t>
                  </w:r>
                  <w:r>
                    <w:rPr>
                      <w:rFonts w:hint="eastAsia" w:ascii="Times New Roman" w:hAnsi="Times New Roman" w:eastAsia="宋体" w:cs="Times New Roman"/>
                      <w:color w:val="auto"/>
                      <w:sz w:val="24"/>
                      <w:szCs w:val="24"/>
                      <w:highlight w:val="none"/>
                      <w:lang w:val="en-US" w:eastAsia="zh-CN"/>
                    </w:rPr>
                    <w:t>/d</w:t>
                  </w:r>
                </w:p>
              </w:tc>
              <w:tc>
                <w:tcPr>
                  <w:tcW w:w="106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6</w:t>
                  </w:r>
                </w:p>
              </w:tc>
              <w:tc>
                <w:tcPr>
                  <w:tcW w:w="128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废气</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活性炭</w:t>
                  </w:r>
                  <w:r>
                    <w:rPr>
                      <w:rFonts w:hint="default" w:ascii="Times New Roman" w:hAnsi="Times New Roman" w:eastAsia="宋体" w:cs="Times New Roman"/>
                      <w:color w:val="auto"/>
                      <w:sz w:val="24"/>
                      <w:vertAlign w:val="baseline"/>
                      <w:lang w:val="en-US" w:eastAsia="zh-CN"/>
                    </w:rPr>
                    <w:t>吸附装置</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套</w:t>
                  </w:r>
                </w:p>
              </w:tc>
              <w:tc>
                <w:tcPr>
                  <w:tcW w:w="106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w:t>
                  </w:r>
                </w:p>
              </w:tc>
              <w:tc>
                <w:tcPr>
                  <w:tcW w:w="128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吹瓶系统自带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lang w:val="en-US" w:eastAsia="zh-CN"/>
                    </w:rPr>
                    <w:t>15m高</w:t>
                  </w:r>
                  <w:r>
                    <w:rPr>
                      <w:rFonts w:hint="default" w:ascii="Times New Roman" w:hAnsi="Times New Roman" w:eastAsia="宋体" w:cs="Times New Roman"/>
                      <w:color w:val="auto"/>
                      <w:sz w:val="24"/>
                      <w:szCs w:val="24"/>
                    </w:rPr>
                    <w:t>排气筒</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根</w:t>
                  </w:r>
                </w:p>
              </w:tc>
              <w:tc>
                <w:tcPr>
                  <w:tcW w:w="106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2</w:t>
                  </w:r>
                </w:p>
              </w:tc>
              <w:tc>
                <w:tcPr>
                  <w:tcW w:w="128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集气罩</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1套</w:t>
                  </w:r>
                </w:p>
              </w:tc>
              <w:tc>
                <w:tcPr>
                  <w:tcW w:w="106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w:t>
                  </w:r>
                </w:p>
              </w:tc>
              <w:tc>
                <w:tcPr>
                  <w:tcW w:w="1282" w:type="dxa"/>
                  <w:tcBorders>
                    <w:tl2br w:val="nil"/>
                    <w:tr2bl w:val="nil"/>
                  </w:tcBorders>
                  <w:vAlign w:val="center"/>
                </w:tcPr>
                <w:p>
                  <w:pPr>
                    <w:jc w:val="center"/>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吹瓶系统自带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噪声</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选择低噪声设备、</w:t>
                  </w:r>
                  <w:r>
                    <w:rPr>
                      <w:rFonts w:hint="default" w:ascii="Times New Roman" w:hAnsi="Times New Roman" w:eastAsia="宋体" w:cs="Times New Roman"/>
                      <w:color w:val="auto"/>
                      <w:sz w:val="24"/>
                      <w:szCs w:val="24"/>
                      <w:lang w:val="en-US" w:eastAsia="zh-CN"/>
                    </w:rPr>
                    <w:t>高噪声设备安装减振垫、</w:t>
                  </w:r>
                  <w:r>
                    <w:rPr>
                      <w:rFonts w:hint="default" w:ascii="Times New Roman" w:hAnsi="Times New Roman" w:eastAsia="宋体" w:cs="Times New Roman"/>
                      <w:color w:val="auto"/>
                      <w:sz w:val="24"/>
                      <w:szCs w:val="24"/>
                    </w:rPr>
                    <w:t>合理布局、</w:t>
                  </w:r>
                  <w:r>
                    <w:rPr>
                      <w:rFonts w:hint="default" w:ascii="Times New Roman" w:hAnsi="Times New Roman" w:eastAsia="宋体" w:cs="Times New Roman"/>
                      <w:color w:val="auto"/>
                      <w:sz w:val="24"/>
                      <w:szCs w:val="24"/>
                      <w:lang w:val="en-US" w:eastAsia="zh-CN"/>
                    </w:rPr>
                    <w:t>风机安装消声器</w:t>
                  </w:r>
                  <w:r>
                    <w:rPr>
                      <w:rFonts w:hint="default" w:ascii="Times New Roman" w:hAnsi="Times New Roman" w:eastAsia="宋体" w:cs="Times New Roman"/>
                      <w:color w:val="auto"/>
                      <w:sz w:val="24"/>
                      <w:szCs w:val="24"/>
                    </w:rPr>
                    <w:t>等</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2.0</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highlight w:val="none"/>
                      <w:vertAlign w:val="baseline"/>
                      <w:lang w:val="en-US" w:eastAsia="zh-CN"/>
                    </w:rPr>
                    <w:t>固废</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垃圾桶</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default" w:ascii="Times New Roman" w:hAnsi="Times New Roman" w:eastAsia="宋体" w:cs="Times New Roman"/>
                      <w:color w:val="auto"/>
                      <w:sz w:val="24"/>
                      <w:szCs w:val="24"/>
                    </w:rPr>
                    <w:t>若干</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0.5</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eastAsia="zh-CN"/>
                    </w:rPr>
                  </w:pPr>
                  <w:r>
                    <w:rPr>
                      <w:rFonts w:hint="default" w:ascii="Times New Roman" w:hAnsi="Times New Roman" w:eastAsia="宋体" w:cs="Times New Roman"/>
                      <w:color w:val="auto"/>
                      <w:sz w:val="24"/>
                      <w:szCs w:val="24"/>
                      <w:lang w:val="en-US" w:eastAsia="zh-CN"/>
                    </w:rPr>
                    <w:t>危废暂存间</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4"/>
                      <w:szCs w:val="24"/>
                      <w:vertAlign w:val="superscript"/>
                      <w:lang w:val="en-US" w:eastAsia="zh-CN" w:bidi="ar-SA"/>
                    </w:rPr>
                  </w:pPr>
                  <w:r>
                    <w:rPr>
                      <w:rFonts w:hint="default" w:ascii="Times New Roman" w:hAnsi="Times New Roman" w:eastAsia="宋体" w:cs="Times New Roman"/>
                      <w:color w:val="auto"/>
                      <w:sz w:val="24"/>
                      <w:szCs w:val="24"/>
                    </w:rPr>
                    <w:t>1间，</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2</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一般固废暂存间</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1间，</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1</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环境风险</w:t>
                  </w: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szCs w:val="24"/>
                      <w:lang w:val="en-US" w:eastAsia="zh-CN"/>
                    </w:rPr>
                    <w:t>消防栓</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干粉灭火器</w:t>
                  </w:r>
                  <w:r>
                    <w:rPr>
                      <w:rFonts w:hint="default" w:ascii="Times New Roman" w:hAnsi="Times New Roman" w:eastAsia="宋体" w:cs="Times New Roman"/>
                      <w:color w:val="auto"/>
                      <w:sz w:val="24"/>
                      <w:szCs w:val="24"/>
                      <w:lang w:val="en-US" w:eastAsia="zh-CN"/>
                    </w:rPr>
                    <w:t>和其他应急物资</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1套</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10</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p>
              </w:tc>
              <w:tc>
                <w:tcPr>
                  <w:tcW w:w="3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环境风险应急培训、演练等</w:t>
                  </w:r>
                </w:p>
              </w:tc>
              <w:tc>
                <w:tcPr>
                  <w:tcW w:w="13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szCs w:val="24"/>
                    </w:rPr>
                    <w:t>--</w:t>
                  </w:r>
                </w:p>
              </w:tc>
              <w:tc>
                <w:tcPr>
                  <w:tcW w:w="10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1.0</w:t>
                  </w:r>
                </w:p>
              </w:tc>
              <w:tc>
                <w:tcPr>
                  <w:tcW w:w="1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其他</w:t>
                  </w:r>
                </w:p>
              </w:tc>
              <w:tc>
                <w:tcPr>
                  <w:tcW w:w="4330"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rPr>
                  </w:pPr>
                  <w:r>
                    <w:rPr>
                      <w:rFonts w:hint="eastAsia" w:ascii="Times New Roman" w:hAnsi="Times New Roman" w:eastAsia="宋体" w:cs="Times New Roman"/>
                      <w:color w:val="auto"/>
                      <w:sz w:val="24"/>
                      <w:szCs w:val="24"/>
                      <w:highlight w:val="none"/>
                      <w:lang w:val="en-US" w:eastAsia="zh-CN"/>
                    </w:rPr>
                    <w:t>绿化</w:t>
                  </w:r>
                </w:p>
              </w:tc>
              <w:tc>
                <w:tcPr>
                  <w:tcW w:w="106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eastAsia" w:ascii="Times New Roman" w:hAnsi="Times New Roman" w:eastAsia="宋体" w:cs="Times New Roman"/>
                      <w:color w:val="auto"/>
                      <w:sz w:val="24"/>
                      <w:vertAlign w:val="baseline"/>
                      <w:lang w:val="en-US" w:eastAsia="zh-CN"/>
                    </w:rPr>
                    <w:t>3</w:t>
                  </w:r>
                </w:p>
              </w:tc>
              <w:tc>
                <w:tcPr>
                  <w:tcW w:w="128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c>
                <w:tcPr>
                  <w:tcW w:w="4330"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环境管理与监测费用</w:t>
                  </w:r>
                </w:p>
              </w:tc>
              <w:tc>
                <w:tcPr>
                  <w:tcW w:w="106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5</w:t>
                  </w:r>
                </w:p>
              </w:tc>
              <w:tc>
                <w:tcPr>
                  <w:tcW w:w="128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3" w:type="dxa"/>
                  <w:gridSpan w:val="3"/>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小计</w:t>
                  </w:r>
                </w:p>
              </w:tc>
              <w:tc>
                <w:tcPr>
                  <w:tcW w:w="106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lang w:val="en-US" w:eastAsia="zh-CN"/>
                    </w:rPr>
                    <w:t>.5</w:t>
                  </w:r>
                </w:p>
              </w:tc>
              <w:tc>
                <w:tcPr>
                  <w:tcW w:w="128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3" w:type="dxa"/>
                  <w:gridSpan w:val="3"/>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合计</w:t>
                  </w:r>
                </w:p>
              </w:tc>
              <w:tc>
                <w:tcPr>
                  <w:tcW w:w="106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vertAlign w:val="baseline"/>
                      <w:lang w:val="en-US" w:eastAsia="zh-CN"/>
                    </w:rPr>
                    <w:t>4</w:t>
                  </w:r>
                  <w:r>
                    <w:rPr>
                      <w:rFonts w:hint="eastAsia" w:ascii="Times New Roman" w:hAnsi="Times New Roman" w:eastAsia="宋体" w:cs="Times New Roman"/>
                      <w:color w:val="auto"/>
                      <w:sz w:val="24"/>
                      <w:vertAlign w:val="baseline"/>
                      <w:lang w:val="en-US" w:eastAsia="zh-CN"/>
                    </w:rPr>
                    <w:t>6</w:t>
                  </w:r>
                  <w:r>
                    <w:rPr>
                      <w:rFonts w:hint="default" w:ascii="Times New Roman" w:hAnsi="Times New Roman" w:eastAsia="宋体" w:cs="Times New Roman"/>
                      <w:color w:val="auto"/>
                      <w:sz w:val="24"/>
                      <w:vertAlign w:val="baseline"/>
                      <w:lang w:val="en-US" w:eastAsia="zh-CN"/>
                    </w:rPr>
                    <w:t>.7</w:t>
                  </w:r>
                </w:p>
              </w:tc>
              <w:tc>
                <w:tcPr>
                  <w:tcW w:w="1282" w:type="dxa"/>
                  <w:tcBorders>
                    <w:tl2br w:val="nil"/>
                    <w:tr2bl w:val="nil"/>
                  </w:tcBorders>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vertAlign w:val="baseline"/>
                      <w:lang w:val="en-US" w:eastAsia="zh-CN"/>
                    </w:rPr>
                  </w:pPr>
                </w:p>
              </w:tc>
            </w:tr>
          </w:tbl>
          <w:p>
            <w:pPr>
              <w:autoSpaceDE w:val="0"/>
              <w:autoSpaceDN w:val="0"/>
              <w:spacing w:line="360" w:lineRule="auto"/>
              <w:jc w:val="center"/>
              <w:rPr>
                <w:rFonts w:hint="default" w:ascii="Times New Roman" w:hAnsi="Times New Roman" w:eastAsia="宋体" w:cs="Times New Roman"/>
                <w:b/>
                <w:bCs/>
                <w:color w:val="auto"/>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工艺流程和产排污环节</w:t>
            </w:r>
          </w:p>
        </w:tc>
        <w:tc>
          <w:tcPr>
            <w:tcW w:w="8074" w:type="dxa"/>
          </w:tcPr>
          <w:p>
            <w:pPr>
              <w:pStyle w:val="2"/>
              <w:numPr>
                <w:ilvl w:val="0"/>
                <w:numId w:val="4"/>
              </w:num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施工期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项目租用芒枕村土地和厂房进行生产</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rPr>
              <w:t>厂房建设期间已对废水、废气、噪声和固废采取相应的措施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rPr>
              <w:t>随着项目施工期的结束，施工期的环境影响也随之消失</w:t>
            </w:r>
            <w:r>
              <w:rPr>
                <w:rFonts w:hint="default" w:ascii="Times New Roman" w:hAnsi="Times New Roman" w:eastAsia="宋体" w:cs="Times New Roman"/>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auto"/>
                <w:kern w:val="0"/>
                <w:sz w:val="24"/>
                <w:szCs w:val="24"/>
                <w:shd w:val="clear" w:color="auto" w:fill="auto"/>
                <w:lang w:val="en-US" w:eastAsia="zh-CN"/>
              </w:rPr>
            </w:pPr>
            <w:r>
              <w:rPr>
                <w:rFonts w:hint="default" w:ascii="Times New Roman" w:hAnsi="Times New Roman" w:eastAsia="宋体" w:cs="Times New Roman"/>
                <w:b/>
                <w:color w:val="auto"/>
                <w:kern w:val="0"/>
                <w:sz w:val="24"/>
                <w:szCs w:val="24"/>
                <w:shd w:val="clear" w:color="auto" w:fill="auto"/>
                <w:lang w:val="en-US" w:eastAsia="zh-CN"/>
              </w:rPr>
              <w:t>二、运营期</w:t>
            </w:r>
          </w:p>
          <w:p>
            <w:pPr>
              <w:autoSpaceDE w:val="0"/>
              <w:autoSpaceDN w:val="0"/>
              <w:spacing w:line="360" w:lineRule="auto"/>
              <w:ind w:firstLine="482" w:firstLineChars="200"/>
              <w:jc w:val="left"/>
              <w:rPr>
                <w:rFonts w:hint="default" w:ascii="Times New Roman" w:hAnsi="Times New Roman" w:eastAsia="宋体" w:cs="Times New Roman"/>
                <w:b/>
                <w:color w:val="auto"/>
                <w:kern w:val="0"/>
                <w:sz w:val="24"/>
                <w:szCs w:val="24"/>
                <w:shd w:val="clear" w:color="auto" w:fill="auto"/>
                <w:lang w:val="en-US" w:eastAsia="zh-CN"/>
              </w:rPr>
            </w:pPr>
            <w:r>
              <w:rPr>
                <w:rFonts w:hint="default" w:ascii="Times New Roman" w:hAnsi="Times New Roman" w:eastAsia="宋体" w:cs="Times New Roman"/>
                <w:b/>
                <w:color w:val="auto"/>
                <w:kern w:val="0"/>
                <w:sz w:val="24"/>
                <w:szCs w:val="24"/>
                <w:shd w:val="clear" w:color="auto" w:fill="auto"/>
                <w:lang w:val="en-US" w:eastAsia="zh-CN"/>
              </w:rPr>
              <w:t>1、运营期工艺流程和工艺简介</w:t>
            </w:r>
          </w:p>
          <w:p>
            <w:pPr>
              <w:tabs>
                <w:tab w:val="left" w:pos="180"/>
              </w:tabs>
              <w:spacing w:beforeLines="-2147483648" w:afterLines="-2147483648" w:line="360" w:lineRule="auto"/>
              <w:ind w:firstLine="480" w:firstLineChars="200"/>
              <w:jc w:val="left"/>
              <w:rPr>
                <w:rFonts w:hint="default" w:ascii="Times New Roman" w:hAnsi="Times New Roman" w:eastAsia="宋体" w:cs="Times New Roman"/>
                <w:color w:val="auto"/>
                <w:kern w:val="1"/>
                <w:sz w:val="24"/>
                <w:szCs w:val="24"/>
                <w:lang w:val="zh-CN"/>
              </w:rPr>
            </w:pPr>
            <w:r>
              <w:rPr>
                <w:rFonts w:hint="default" w:ascii="Times New Roman" w:hAnsi="Times New Roman" w:eastAsia="宋体" w:cs="Times New Roman"/>
                <w:color w:val="auto"/>
                <w:kern w:val="1"/>
                <w:sz w:val="24"/>
                <w:szCs w:val="24"/>
                <w:lang w:val="zh-CN"/>
              </w:rPr>
              <w:t>本项目</w:t>
            </w:r>
            <w:r>
              <w:rPr>
                <w:rFonts w:hint="default" w:ascii="Times New Roman" w:hAnsi="Times New Roman" w:eastAsia="宋体" w:cs="Times New Roman"/>
                <w:color w:val="auto"/>
                <w:kern w:val="1"/>
                <w:sz w:val="24"/>
                <w:szCs w:val="24"/>
                <w:lang w:val="en-US" w:eastAsia="zh-CN"/>
              </w:rPr>
              <w:t>从营盘山取水点经13KM的</w:t>
            </w:r>
            <w:r>
              <w:rPr>
                <w:rFonts w:hint="default" w:ascii="Times New Roman" w:hAnsi="Times New Roman" w:eastAsia="宋体" w:cs="Times New Roman"/>
                <w:color w:val="auto"/>
                <w:kern w:val="1"/>
                <w:sz w:val="24"/>
              </w:rPr>
              <w:t>DN100镀锌钢管</w:t>
            </w:r>
            <w:r>
              <w:rPr>
                <w:rFonts w:hint="default" w:ascii="Times New Roman" w:hAnsi="Times New Roman" w:eastAsia="宋体" w:cs="Times New Roman"/>
                <w:color w:val="auto"/>
                <w:kern w:val="1"/>
                <w:sz w:val="24"/>
                <w:lang w:val="en-US" w:eastAsia="zh-CN"/>
              </w:rPr>
              <w:t>引至净水厂</w:t>
            </w:r>
            <w:r>
              <w:rPr>
                <w:rFonts w:hint="default" w:ascii="Times New Roman" w:hAnsi="Times New Roman" w:eastAsia="宋体" w:cs="Times New Roman"/>
                <w:color w:val="auto"/>
                <w:kern w:val="1"/>
                <w:sz w:val="24"/>
                <w:szCs w:val="24"/>
                <w:lang w:val="zh-CN"/>
              </w:rPr>
              <w:t>作为原料，原水进厂后进入水处理系统，再进入</w:t>
            </w:r>
            <w:r>
              <w:rPr>
                <w:rFonts w:hint="default" w:ascii="Times New Roman" w:hAnsi="Times New Roman" w:eastAsia="宋体" w:cs="Times New Roman"/>
                <w:color w:val="auto"/>
                <w:kern w:val="1"/>
                <w:sz w:val="24"/>
                <w:szCs w:val="24"/>
                <w:lang w:val="en-US" w:eastAsia="zh-CN"/>
              </w:rPr>
              <w:t>灌装机</w:t>
            </w:r>
            <w:r>
              <w:rPr>
                <w:rFonts w:hint="default" w:ascii="Times New Roman" w:hAnsi="Times New Roman" w:eastAsia="宋体" w:cs="Times New Roman"/>
                <w:color w:val="auto"/>
                <w:kern w:val="1"/>
                <w:sz w:val="24"/>
                <w:szCs w:val="24"/>
                <w:lang w:val="zh-CN"/>
              </w:rPr>
              <w:t>进行封装，最后进行检验包装。</w:t>
            </w:r>
          </w:p>
          <w:p>
            <w:pPr>
              <w:numPr>
                <w:ilvl w:val="0"/>
                <w:numId w:val="5"/>
              </w:numPr>
              <w:autoSpaceDE w:val="0"/>
              <w:autoSpaceDN w:val="0"/>
              <w:spacing w:line="360" w:lineRule="auto"/>
              <w:ind w:firstLine="482" w:firstLineChars="0"/>
              <w:jc w:val="left"/>
              <w:rPr>
                <w:rFonts w:hint="default" w:ascii="Times New Roman" w:hAnsi="Times New Roman" w:eastAsia="宋体" w:cs="Times New Roman"/>
                <w:b/>
                <w:bCs w:val="0"/>
                <w:color w:val="auto"/>
                <w:kern w:val="0"/>
                <w:sz w:val="24"/>
                <w:szCs w:val="24"/>
                <w:shd w:val="clear" w:color="auto" w:fill="auto"/>
                <w:lang w:val="en-US" w:eastAsia="zh-CN"/>
              </w:rPr>
            </w:pPr>
            <w:r>
              <w:rPr>
                <w:rFonts w:hint="default" w:ascii="Times New Roman" w:hAnsi="Times New Roman" w:eastAsia="宋体" w:cs="Times New Roman"/>
                <w:b/>
                <w:bCs w:val="0"/>
                <w:color w:val="auto"/>
                <w:kern w:val="0"/>
                <w:sz w:val="24"/>
                <w:szCs w:val="24"/>
                <w:shd w:val="clear" w:color="auto" w:fill="auto"/>
                <w:lang w:val="en-US" w:eastAsia="zh-CN"/>
              </w:rPr>
              <w:t>水处理系统的工艺流程</w:t>
            </w:r>
          </w:p>
          <w:p>
            <w:pPr>
              <w:numPr>
                <w:ilvl w:val="0"/>
                <w:numId w:val="0"/>
              </w:numPr>
              <w:autoSpaceDE w:val="0"/>
              <w:autoSpaceDN w:val="0"/>
              <w:spacing w:line="360" w:lineRule="auto"/>
              <w:jc w:val="center"/>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color w:val="auto"/>
                <w:sz w:val="24"/>
                <w:szCs w:val="24"/>
                <w:u w:val="none"/>
                <w:lang w:val="en-US" w:eastAsia="zh-CN"/>
              </w:rPr>
              <w:drawing>
                <wp:inline distT="0" distB="0" distL="114300" distR="114300">
                  <wp:extent cx="4984750" cy="1471295"/>
                  <wp:effectExtent l="0" t="0" r="6350" b="14605"/>
                  <wp:docPr id="1" name="图片 1" descr="微信截图_2023102010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31020101025"/>
                          <pic:cNvPicPr>
                            <a:picLocks noChangeAspect="1"/>
                          </pic:cNvPicPr>
                        </pic:nvPicPr>
                        <pic:blipFill>
                          <a:blip r:embed="rId9"/>
                          <a:stretch>
                            <a:fillRect/>
                          </a:stretch>
                        </pic:blipFill>
                        <pic:spPr>
                          <a:xfrm>
                            <a:off x="0" y="0"/>
                            <a:ext cx="4984750" cy="1471295"/>
                          </a:xfrm>
                          <a:prstGeom prst="rect">
                            <a:avLst/>
                          </a:prstGeom>
                        </pic:spPr>
                      </pic:pic>
                    </a:graphicData>
                  </a:graphic>
                </wp:inline>
              </w:drawing>
            </w:r>
          </w:p>
          <w:p>
            <w:pPr>
              <w:numPr>
                <w:ilvl w:val="0"/>
                <w:numId w:val="0"/>
              </w:numPr>
              <w:autoSpaceDE w:val="0"/>
              <w:autoSpaceDN w:val="0"/>
              <w:spacing w:line="360" w:lineRule="auto"/>
              <w:jc w:val="center"/>
              <w:rPr>
                <w:rFonts w:hint="default" w:ascii="Times New Roman" w:hAnsi="Times New Roman" w:eastAsia="宋体" w:cs="Times New Roman"/>
                <w:b/>
                <w:bCs/>
                <w:color w:val="auto"/>
                <w:sz w:val="24"/>
                <w:szCs w:val="24"/>
                <w:u w:val="none"/>
                <w:lang w:val="en-US" w:eastAsia="zh-CN"/>
              </w:rPr>
            </w:pPr>
            <w:r>
              <w:rPr>
                <w:rFonts w:hint="default" w:ascii="Times New Roman" w:hAnsi="Times New Roman" w:eastAsia="宋体" w:cs="Times New Roman"/>
                <w:b/>
                <w:bCs/>
                <w:color w:val="auto"/>
                <w:sz w:val="24"/>
                <w:szCs w:val="24"/>
                <w:u w:val="none"/>
                <w:lang w:val="en-US" w:eastAsia="zh-CN"/>
              </w:rPr>
              <w:t>图2-</w:t>
            </w:r>
            <w:r>
              <w:rPr>
                <w:rFonts w:hint="eastAsia" w:ascii="Times New Roman" w:hAnsi="Times New Roman" w:eastAsia="宋体" w:cs="Times New Roman"/>
                <w:b/>
                <w:bCs/>
                <w:color w:val="auto"/>
                <w:sz w:val="24"/>
                <w:szCs w:val="24"/>
                <w:u w:val="none"/>
                <w:lang w:val="en-US" w:eastAsia="zh-CN"/>
              </w:rPr>
              <w:t>3</w:t>
            </w:r>
            <w:r>
              <w:rPr>
                <w:rFonts w:hint="default" w:ascii="Times New Roman" w:hAnsi="Times New Roman" w:eastAsia="宋体" w:cs="Times New Roman"/>
                <w:b/>
                <w:bCs/>
                <w:color w:val="auto"/>
                <w:sz w:val="24"/>
                <w:szCs w:val="24"/>
                <w:u w:val="none"/>
                <w:lang w:val="en-US" w:eastAsia="zh-CN"/>
              </w:rPr>
              <w:t xml:space="preserve">  水处理工艺流程图</w:t>
            </w:r>
          </w:p>
          <w:p>
            <w:pPr>
              <w:numPr>
                <w:ilvl w:val="0"/>
                <w:numId w:val="0"/>
              </w:numPr>
              <w:autoSpaceDE w:val="0"/>
              <w:autoSpaceDN w:val="0"/>
              <w:spacing w:line="360" w:lineRule="auto"/>
              <w:ind w:firstLine="482" w:firstLineChars="200"/>
              <w:jc w:val="both"/>
              <w:rPr>
                <w:rFonts w:hint="default" w:ascii="Times New Roman" w:hAnsi="Times New Roman" w:eastAsia="宋体" w:cs="Times New Roman"/>
                <w:b/>
                <w:bCs/>
                <w:color w:val="auto"/>
                <w:sz w:val="24"/>
                <w:szCs w:val="24"/>
                <w:u w:val="none"/>
                <w:lang w:val="en-US" w:eastAsia="zh-CN"/>
              </w:rPr>
            </w:pPr>
            <w:r>
              <w:rPr>
                <w:rFonts w:hint="default" w:ascii="Times New Roman" w:hAnsi="Times New Roman" w:eastAsia="宋体" w:cs="Times New Roman"/>
                <w:b/>
                <w:bCs/>
                <w:color w:val="auto"/>
                <w:sz w:val="24"/>
                <w:szCs w:val="24"/>
                <w:u w:val="none"/>
                <w:lang w:val="en-US" w:eastAsia="zh-CN"/>
              </w:rPr>
              <w:t>水处理工艺流程简介：</w:t>
            </w:r>
          </w:p>
          <w:p>
            <w:pPr>
              <w:numPr>
                <w:ilvl w:val="0"/>
                <w:numId w:val="0"/>
              </w:numPr>
              <w:spacing w:line="360" w:lineRule="auto"/>
              <w:ind w:firstLine="480" w:firstLineChars="200"/>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lang w:eastAsia="zh-CN"/>
              </w:rPr>
              <w:t>①</w:t>
            </w:r>
            <w:r>
              <w:rPr>
                <w:rFonts w:hint="default" w:ascii="Times New Roman" w:hAnsi="Times New Roman" w:eastAsia="宋体" w:cs="Times New Roman"/>
                <w:color w:val="auto"/>
                <w:sz w:val="24"/>
                <w:szCs w:val="24"/>
                <w:lang w:val="en-US" w:eastAsia="zh-CN"/>
              </w:rPr>
              <w:t>原水</w:t>
            </w:r>
            <w:r>
              <w:rPr>
                <w:rFonts w:hint="eastAsia" w:ascii="Times New Roman" w:hAnsi="Times New Roman" w:eastAsia="宋体" w:cs="Times New Roman"/>
                <w:color w:val="auto"/>
                <w:sz w:val="24"/>
                <w:szCs w:val="24"/>
                <w:lang w:val="en-US" w:eastAsia="zh-CN"/>
              </w:rPr>
              <w:t>罐</w:t>
            </w:r>
            <w:r>
              <w:rPr>
                <w:rFonts w:hint="default" w:ascii="Times New Roman" w:hAnsi="Times New Roman" w:eastAsia="宋体" w:cs="Times New Roman"/>
                <w:color w:val="auto"/>
                <w:sz w:val="24"/>
                <w:szCs w:val="24"/>
                <w:lang w:val="en-US" w:eastAsia="zh-CN"/>
              </w:rPr>
              <w:t>：本项目采用一条</w:t>
            </w:r>
            <w:r>
              <w:rPr>
                <w:rFonts w:hint="default" w:ascii="Times New Roman" w:hAnsi="Times New Roman" w:eastAsia="宋体" w:cs="Times New Roman"/>
                <w:color w:val="auto"/>
                <w:sz w:val="24"/>
              </w:rPr>
              <w:t>DN100 镀锌钢管</w:t>
            </w:r>
            <w:r>
              <w:rPr>
                <w:rFonts w:hint="default" w:ascii="Times New Roman" w:hAnsi="Times New Roman" w:eastAsia="宋体" w:cs="Times New Roman"/>
                <w:color w:val="auto"/>
                <w:sz w:val="24"/>
                <w:szCs w:val="24"/>
                <w:lang w:val="en-US" w:eastAsia="zh-CN"/>
              </w:rPr>
              <w:t>引水进入原水</w:t>
            </w:r>
            <w:r>
              <w:rPr>
                <w:rFonts w:hint="eastAsia" w:ascii="Times New Roman" w:hAnsi="Times New Roman" w:eastAsia="宋体" w:cs="Times New Roman"/>
                <w:color w:val="auto"/>
                <w:sz w:val="24"/>
                <w:szCs w:val="24"/>
                <w:lang w:val="en-US" w:eastAsia="zh-CN"/>
              </w:rPr>
              <w:t>罐</w:t>
            </w:r>
            <w:r>
              <w:rPr>
                <w:rFonts w:hint="default" w:ascii="Times New Roman" w:hAnsi="Times New Roman" w:eastAsia="宋体" w:cs="Times New Roman"/>
                <w:color w:val="auto"/>
                <w:sz w:val="24"/>
                <w:szCs w:val="24"/>
                <w:lang w:val="en-US" w:eastAsia="zh-CN"/>
              </w:rPr>
              <w:t>内，全程采取重力自流。</w:t>
            </w:r>
            <w:r>
              <w:rPr>
                <w:rFonts w:hint="eastAsia" w:ascii="Times New Roman" w:hAnsi="Times New Roman" w:eastAsia="宋体" w:cs="Times New Roman"/>
                <w:color w:val="auto"/>
                <w:sz w:val="24"/>
                <w:szCs w:val="24"/>
                <w:lang w:val="en-US" w:eastAsia="zh-CN"/>
              </w:rPr>
              <w:t>原水在原水罐沉淀时会有沉淀物，主要为SS，需定期清洗原水罐，清洗时会产生废水。</w:t>
            </w:r>
          </w:p>
          <w:p>
            <w:pPr>
              <w:numPr>
                <w:ilvl w:val="0"/>
                <w:numId w:val="0"/>
              </w:num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②</w:t>
            </w:r>
            <w:r>
              <w:rPr>
                <w:rFonts w:hint="default" w:ascii="Times New Roman" w:hAnsi="Times New Roman" w:eastAsia="宋体" w:cs="Times New Roman"/>
                <w:color w:val="auto"/>
                <w:sz w:val="24"/>
                <w:szCs w:val="24"/>
                <w:lang w:val="zh-CN"/>
              </w:rPr>
              <w:t>多介质过滤（</w:t>
            </w:r>
            <w:r>
              <w:rPr>
                <w:rFonts w:hint="default" w:ascii="Times New Roman" w:hAnsi="Times New Roman" w:eastAsia="宋体" w:cs="Times New Roman"/>
                <w:color w:val="auto"/>
                <w:sz w:val="24"/>
                <w:szCs w:val="24"/>
                <w:lang w:val="en-US" w:eastAsia="zh-CN"/>
              </w:rPr>
              <w:t>石英砂过滤器、活性炭过滤器</w:t>
            </w:r>
            <w:r>
              <w:rPr>
                <w:rFonts w:hint="default" w:ascii="Times New Roman" w:hAnsi="Times New Roman" w:eastAsia="宋体" w:cs="Times New Roman"/>
                <w:color w:val="auto"/>
                <w:sz w:val="24"/>
                <w:szCs w:val="24"/>
                <w:lang w:val="zh-CN"/>
              </w:rPr>
              <w:t>）：采用多次过滤层的过滤器，主要目的是去除原水中含有的锰、铁重金属、泥沙、铁锈、胶体物质、悬浮物等颗粒在20um以上的物质，系统可以进行反冲洗、正冲洗等一系列操作。</w:t>
            </w:r>
            <w:r>
              <w:rPr>
                <w:rFonts w:hint="default" w:ascii="Times New Roman" w:hAnsi="Times New Roman" w:eastAsia="宋体" w:cs="Times New Roman"/>
                <w:color w:val="auto"/>
                <w:sz w:val="24"/>
                <w:szCs w:val="24"/>
              </w:rPr>
              <w:t>此工序会产生</w:t>
            </w:r>
            <w:r>
              <w:rPr>
                <w:rFonts w:hint="default" w:ascii="Times New Roman" w:hAnsi="Times New Roman" w:eastAsia="宋体" w:cs="Times New Roman"/>
                <w:color w:val="auto"/>
                <w:sz w:val="24"/>
                <w:szCs w:val="24"/>
                <w:lang w:val="en-US" w:eastAsia="zh-CN"/>
              </w:rPr>
              <w:t>废石英砂、废活性炭、冲洗废水</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lang w:val="en-US" w:eastAsia="zh-CN"/>
              </w:rPr>
              <w:t>精</w:t>
            </w:r>
            <w:r>
              <w:rPr>
                <w:rFonts w:hint="default" w:ascii="Times New Roman" w:hAnsi="Times New Roman" w:eastAsia="宋体" w:cs="Times New Roman"/>
                <w:color w:val="auto"/>
                <w:sz w:val="24"/>
                <w:szCs w:val="24"/>
              </w:rPr>
              <w:t>滤：</w:t>
            </w:r>
            <w:r>
              <w:rPr>
                <w:rFonts w:hint="default" w:ascii="Times New Roman" w:hAnsi="Times New Roman" w:eastAsia="宋体" w:cs="Times New Roman"/>
                <w:color w:val="auto"/>
                <w:sz w:val="24"/>
                <w:szCs w:val="24"/>
                <w:lang w:val="en-US" w:eastAsia="zh-CN"/>
              </w:rPr>
              <w:t>项目使用两级精滤</w:t>
            </w:r>
            <w:r>
              <w:rPr>
                <w:rFonts w:hint="default" w:ascii="Times New Roman" w:hAnsi="Times New Roman" w:eastAsia="宋体" w:cs="Times New Roman"/>
                <w:color w:val="auto"/>
                <w:sz w:val="24"/>
                <w:szCs w:val="24"/>
              </w:rPr>
              <w:t>，以除去水中微量的微小悬浮杂质，因为纳滤系统对进水中悬浮杂质含量有严格的要求。精密过滤器采用微孔精密过滤</w:t>
            </w:r>
            <w:r>
              <w:rPr>
                <w:rFonts w:hint="eastAsia" w:ascii="Times New Roman" w:hAnsi="Times New Roman" w:eastAsia="宋体" w:cs="Times New Roman"/>
                <w:color w:val="auto"/>
                <w:sz w:val="24"/>
                <w:szCs w:val="24"/>
                <w:lang w:val="en-US" w:eastAsia="zh-CN"/>
              </w:rPr>
              <w:t>膜</w:t>
            </w:r>
            <w:r>
              <w:rPr>
                <w:rFonts w:hint="default" w:ascii="Times New Roman" w:hAnsi="Times New Roman" w:eastAsia="宋体" w:cs="Times New Roman"/>
                <w:color w:val="auto"/>
                <w:sz w:val="24"/>
                <w:szCs w:val="24"/>
              </w:rPr>
              <w:t>，不仅对去除颗粒杂质的效果好，且对去除铁和硅等胶体物质也有较好效果，其过滤精度</w:t>
            </w:r>
            <w:r>
              <w:rPr>
                <w:rFonts w:hint="default" w:ascii="Times New Roman" w:hAnsi="Times New Roman" w:eastAsia="宋体" w:cs="Times New Roman"/>
                <w:color w:val="auto"/>
                <w:sz w:val="24"/>
                <w:szCs w:val="24"/>
                <w:lang w:val="en-US" w:eastAsia="zh-CN"/>
              </w:rPr>
              <w:t>分别</w:t>
            </w:r>
            <w:r>
              <w:rPr>
                <w:rFonts w:hint="default" w:ascii="Times New Roman" w:hAnsi="Times New Roman" w:eastAsia="宋体" w:cs="Times New Roman"/>
                <w:color w:val="auto"/>
                <w:sz w:val="24"/>
                <w:szCs w:val="24"/>
              </w:rPr>
              <w:t>为</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μm</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0.22</w:t>
            </w:r>
            <w:r>
              <w:rPr>
                <w:rFonts w:hint="default" w:ascii="Times New Roman" w:hAnsi="Times New Roman" w:eastAsia="宋体" w:cs="Times New Roman"/>
                <w:color w:val="auto"/>
                <w:sz w:val="24"/>
                <w:szCs w:val="24"/>
              </w:rPr>
              <w:t>μm级的杂质。此工序会产生</w:t>
            </w:r>
            <w:r>
              <w:rPr>
                <w:rFonts w:hint="default" w:ascii="Times New Roman" w:hAnsi="Times New Roman" w:eastAsia="宋体" w:cs="Times New Roman"/>
                <w:color w:val="auto"/>
                <w:sz w:val="24"/>
                <w:szCs w:val="24"/>
                <w:lang w:val="en-US" w:eastAsia="zh-CN"/>
              </w:rPr>
              <w:t>废精滤膜</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rPr>
              <w:t>臭氧</w:t>
            </w:r>
            <w:r>
              <w:rPr>
                <w:rFonts w:hint="default" w:ascii="Times New Roman" w:hAnsi="Times New Roman" w:eastAsia="宋体" w:cs="Times New Roman"/>
                <w:color w:val="auto"/>
                <w:sz w:val="24"/>
                <w:szCs w:val="24"/>
                <w:lang w:val="en-US" w:eastAsia="zh-CN"/>
              </w:rPr>
              <w:t>杀菌</w:t>
            </w:r>
            <w:r>
              <w:rPr>
                <w:rFonts w:hint="default" w:ascii="Times New Roman" w:hAnsi="Times New Roman" w:eastAsia="宋体" w:cs="Times New Roman"/>
                <w:color w:val="auto"/>
                <w:sz w:val="24"/>
                <w:szCs w:val="24"/>
              </w:rPr>
              <w:t>消毒：通过臭氧发生器制造的臭氧，在密闭管道中与水发生氧化还原反应，杀菌消毒，且不产生二次污染，起到提高水质的作用，此时的水即为成品水。此工序会产生</w:t>
            </w:r>
            <w:r>
              <w:rPr>
                <w:rFonts w:hint="default" w:ascii="Times New Roman" w:hAnsi="Times New Roman" w:eastAsia="宋体" w:cs="Times New Roman"/>
                <w:color w:val="auto"/>
                <w:sz w:val="24"/>
                <w:szCs w:val="24"/>
                <w:lang w:val="en-US" w:eastAsia="zh-CN"/>
              </w:rPr>
              <w:t>少量臭氧废气</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臭氧发生器工艺：利用高压放电原理，将氧气转化为臭氧的过程。即将高压交流电加在中间隔有绝缘体并有一定间隙的高压电极上，让经过的干燥净化空气或氧气通过。当高压交流电达到 10-15KV 时，产生蓝色辉光放电（电晕），电晕中的自由高能离了离解O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分子，经碰撞聚合为O</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分子。臭氧的产量、浓度随所 加的电源电压，电流等变化。</w:t>
            </w:r>
          </w:p>
          <w:p>
            <w:pPr>
              <w:numPr>
                <w:ilvl w:val="0"/>
                <w:numId w:val="0"/>
              </w:numPr>
              <w:autoSpaceDE w:val="0"/>
              <w:autoSpaceDN w:val="0"/>
              <w:spacing w:line="360" w:lineRule="auto"/>
              <w:ind w:firstLine="480" w:firstLineChars="200"/>
              <w:jc w:val="both"/>
              <w:rPr>
                <w:rFonts w:hint="default" w:ascii="Times New Roman" w:hAnsi="Times New Roman" w:eastAsia="宋体" w:cs="Times New Roman"/>
                <w:b/>
                <w:bCs/>
                <w:color w:val="auto"/>
                <w:sz w:val="24"/>
                <w:szCs w:val="24"/>
                <w:u w:val="none"/>
                <w:lang w:val="en-US" w:eastAsia="zh-CN"/>
              </w:rPr>
            </w:pPr>
            <w:r>
              <w:rPr>
                <w:rFonts w:hint="default" w:ascii="Times New Roman" w:hAnsi="Times New Roman" w:eastAsia="宋体" w:cs="Times New Roman"/>
                <w:color w:val="auto"/>
                <w:sz w:val="24"/>
                <w:szCs w:val="24"/>
              </w:rPr>
              <w:t>⑥灌装：使用</w:t>
            </w:r>
            <w:r>
              <w:rPr>
                <w:rFonts w:hint="default" w:ascii="Times New Roman" w:hAnsi="Times New Roman" w:eastAsia="宋体" w:cs="Times New Roman"/>
                <w:color w:val="auto"/>
                <w:sz w:val="24"/>
                <w:szCs w:val="24"/>
                <w:lang w:val="en-US" w:eastAsia="zh-CN"/>
              </w:rPr>
              <w:t>灌</w:t>
            </w:r>
            <w:r>
              <w:rPr>
                <w:rFonts w:hint="default" w:ascii="Times New Roman" w:hAnsi="Times New Roman" w:eastAsia="宋体" w:cs="Times New Roman"/>
                <w:color w:val="auto"/>
                <w:sz w:val="24"/>
                <w:szCs w:val="24"/>
              </w:rPr>
              <w:t>装机将完成过滤的</w:t>
            </w:r>
            <w:r>
              <w:rPr>
                <w:rFonts w:hint="default" w:ascii="Times New Roman" w:hAnsi="Times New Roman" w:eastAsia="宋体" w:cs="Times New Roman"/>
                <w:color w:val="auto"/>
                <w:sz w:val="24"/>
                <w:szCs w:val="24"/>
                <w:lang w:val="en-US" w:eastAsia="zh-CN"/>
              </w:rPr>
              <w:t>成品水</w:t>
            </w:r>
            <w:r>
              <w:rPr>
                <w:rFonts w:hint="default" w:ascii="Times New Roman" w:hAnsi="Times New Roman" w:eastAsia="宋体" w:cs="Times New Roman"/>
                <w:color w:val="auto"/>
                <w:sz w:val="24"/>
                <w:szCs w:val="24"/>
              </w:rPr>
              <w:t>灌装进完成消毒的瓶里，此工序会产生噪声。</w:t>
            </w:r>
          </w:p>
          <w:p>
            <w:pPr>
              <w:autoSpaceDE w:val="0"/>
              <w:autoSpaceDN w:val="0"/>
              <w:spacing w:line="360" w:lineRule="auto"/>
              <w:ind w:firstLine="482" w:firstLineChars="200"/>
              <w:jc w:val="left"/>
              <w:rPr>
                <w:rFonts w:hint="default" w:ascii="Times New Roman" w:hAnsi="Times New Roman" w:eastAsia="宋体" w:cs="Times New Roman"/>
                <w:b/>
                <w:bCs w:val="0"/>
                <w:color w:val="auto"/>
                <w:kern w:val="0"/>
                <w:sz w:val="24"/>
                <w:szCs w:val="24"/>
                <w:shd w:val="clear" w:color="auto" w:fill="auto"/>
                <w:lang w:val="en-US" w:eastAsia="zh-CN"/>
              </w:rPr>
            </w:pPr>
            <w:r>
              <w:rPr>
                <w:rFonts w:hint="default" w:ascii="Times New Roman" w:hAnsi="Times New Roman" w:eastAsia="宋体" w:cs="Times New Roman"/>
                <w:b/>
                <w:bCs w:val="0"/>
                <w:color w:val="auto"/>
                <w:kern w:val="0"/>
                <w:sz w:val="24"/>
                <w:szCs w:val="24"/>
                <w:shd w:val="clear" w:color="auto" w:fill="auto"/>
                <w:lang w:val="en-US" w:eastAsia="zh-CN"/>
              </w:rPr>
              <w:t>（2）桶装水生产工艺流程</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3947160</wp:posOffset>
                      </wp:positionH>
                      <wp:positionV relativeFrom="paragraph">
                        <wp:posOffset>3492500</wp:posOffset>
                      </wp:positionV>
                      <wp:extent cx="800100" cy="906145"/>
                      <wp:effectExtent l="4445" t="4445" r="14605" b="22860"/>
                      <wp:wrapNone/>
                      <wp:docPr id="205" name="矩形 205"/>
                      <wp:cNvGraphicFramePr/>
                      <a:graphic xmlns:a="http://schemas.openxmlformats.org/drawingml/2006/main">
                        <a:graphicData uri="http://schemas.microsoft.com/office/word/2010/wordprocessingShape">
                          <wps:wsp>
                            <wps:cNvSpPr/>
                            <wps:spPr>
                              <a:xfrm>
                                <a:off x="0" y="0"/>
                                <a:ext cx="800100" cy="906145"/>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r>
                                    <w:t>G：废气</w:t>
                                  </w:r>
                                </w:p>
                                <w:p>
                                  <w:r>
                                    <w:t>W：废水</w:t>
                                  </w:r>
                                </w:p>
                                <w:p>
                                  <w:r>
                                    <w:t>S：固废</w:t>
                                  </w:r>
                                </w:p>
                                <w:p>
                                  <w:r>
                                    <w:t>N：噪声</w:t>
                                  </w:r>
                                </w:p>
                              </w:txbxContent>
                            </wps:txbx>
                            <wps:bodyPr upright="1"/>
                          </wps:wsp>
                        </a:graphicData>
                      </a:graphic>
                    </wp:anchor>
                  </w:drawing>
                </mc:Choice>
                <mc:Fallback>
                  <w:pict>
                    <v:rect id="_x0000_s1026" o:spid="_x0000_s1026" o:spt="1" style="position:absolute;left:0pt;margin-left:310.8pt;margin-top:275pt;height:71.35pt;width:63pt;z-index:251668480;mso-width-relative:page;mso-height-relative:page;" fillcolor="#FFFFFF" filled="t" stroked="t" coordsize="21600,21600" o:gfxdata="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hxrSHYAAAACwEAAA8AAAAAAAAA&#10;AQAgAAAAIgAAAGRycy9kb3ducmV2LnhtbFBLAQIUABQAAAAIAIdO4kAQ0jMOEQIAAEkEAAAOAAAA&#10;AAAAAAEAIAAAACcBAABkcnMvZTJvRG9jLnhtbFBLBQYAAAAABgAGAFkBAACqBQAAAAA=&#10;">
                      <v:fill on="t" opacity="0f" focussize="0,0"/>
                      <v:stroke color="#000000" joinstyle="miter"/>
                      <v:imagedata o:title=""/>
                      <o:lock v:ext="edit" aspectratio="f"/>
                      <v:textbox>
                        <w:txbxContent>
                          <w:p>
                            <w:r>
                              <w:t>G：废气</w:t>
                            </w:r>
                          </w:p>
                          <w:p>
                            <w:r>
                              <w:t>W：废水</w:t>
                            </w:r>
                          </w:p>
                          <w:p>
                            <w:r>
                              <w:t>S：固废</w:t>
                            </w:r>
                          </w:p>
                          <w:p>
                            <w:r>
                              <w:t>N：噪声</w:t>
                            </w:r>
                          </w:p>
                        </w:txbxContent>
                      </v:textbox>
                    </v:rect>
                  </w:pict>
                </mc:Fallback>
              </mc:AlternateContent>
            </w:r>
            <w:r>
              <w:rPr>
                <w:rFonts w:hint="default" w:ascii="Times New Roman" w:hAnsi="Times New Roman" w:eastAsia="宋体" w:cs="Times New Roman"/>
                <w:color w:val="auto"/>
                <w:kern w:val="0"/>
                <w:sz w:val="24"/>
                <w:szCs w:val="24"/>
              </w:rPr>
              <w:object>
                <v:shape id="_x0000_i1025" o:spt="75" type="#_x0000_t75" style="height:357.8pt;width:175.45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p>
            <w:pPr>
              <w:numPr>
                <w:ilvl w:val="0"/>
                <w:numId w:val="0"/>
              </w:numPr>
              <w:autoSpaceDE w:val="0"/>
              <w:autoSpaceDN w:val="0"/>
              <w:spacing w:line="360" w:lineRule="auto"/>
              <w:jc w:val="center"/>
              <w:rPr>
                <w:rFonts w:hint="default" w:ascii="Times New Roman" w:hAnsi="Times New Roman" w:eastAsia="宋体" w:cs="Times New Roman"/>
                <w:b/>
                <w:bCs/>
                <w:color w:val="auto"/>
                <w:sz w:val="24"/>
                <w:szCs w:val="24"/>
                <w:u w:val="none"/>
                <w:lang w:val="en-US" w:eastAsia="zh-CN"/>
              </w:rPr>
            </w:pPr>
            <w:r>
              <w:rPr>
                <w:rFonts w:hint="default" w:ascii="Times New Roman" w:hAnsi="Times New Roman" w:eastAsia="宋体" w:cs="Times New Roman"/>
                <w:b/>
                <w:bCs/>
                <w:color w:val="auto"/>
                <w:sz w:val="24"/>
                <w:szCs w:val="24"/>
                <w:u w:val="none"/>
                <w:lang w:val="en-US" w:eastAsia="zh-CN"/>
              </w:rPr>
              <w:t>图2-</w:t>
            </w:r>
            <w:r>
              <w:rPr>
                <w:rFonts w:hint="eastAsia" w:ascii="Times New Roman" w:hAnsi="Times New Roman" w:eastAsia="宋体" w:cs="Times New Roman"/>
                <w:b/>
                <w:bCs/>
                <w:color w:val="auto"/>
                <w:sz w:val="24"/>
                <w:szCs w:val="24"/>
                <w:u w:val="none"/>
                <w:lang w:val="en-US" w:eastAsia="zh-CN"/>
              </w:rPr>
              <w:t>4</w:t>
            </w:r>
            <w:r>
              <w:rPr>
                <w:rFonts w:hint="default" w:ascii="Times New Roman" w:hAnsi="Times New Roman" w:eastAsia="宋体" w:cs="Times New Roman"/>
                <w:b/>
                <w:bCs/>
                <w:color w:val="auto"/>
                <w:sz w:val="24"/>
                <w:szCs w:val="24"/>
                <w:u w:val="none"/>
                <w:lang w:val="en-US" w:eastAsia="zh-CN"/>
              </w:rPr>
              <w:t xml:space="preserve">  桶装水生产工艺流程图</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桶装水工艺简介：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color w:val="auto"/>
                <w:sz w:val="24"/>
                <w:szCs w:val="24"/>
                <w:lang w:val="en-US" w:eastAsia="zh-CN"/>
              </w:rPr>
              <w:t>项目桶装水采用的PET桶为外购</w:t>
            </w:r>
            <w:r>
              <w:rPr>
                <w:rFonts w:hint="default" w:ascii="Times New Roman" w:hAnsi="Times New Roman" w:eastAsia="宋体" w:cs="Times New Roman"/>
                <w:color w:val="auto"/>
                <w:sz w:val="24"/>
                <w:szCs w:val="24"/>
              </w:rPr>
              <w:t>（为循环用桶）</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rPr>
              <w:t>拔盖：该机机构简单，操作简便，在线使用具有不伤桶口，盖面无痕，速度快等优点。工作时空桶由输送经过拔盖机，有光电开关检测是否有瓶盖，有盖并定位，进行拔盖输出，无盖直接通过。</w:t>
            </w:r>
            <w:r>
              <w:rPr>
                <w:rFonts w:hint="default" w:ascii="Times New Roman" w:hAnsi="Times New Roman" w:eastAsia="宋体" w:cs="Times New Roman"/>
                <w:b w:val="0"/>
                <w:bCs/>
                <w:color w:val="auto"/>
                <w:sz w:val="24"/>
                <w:szCs w:val="24"/>
                <w:lang w:val="en-US" w:eastAsia="zh-CN"/>
              </w:rPr>
              <w:t>此过程产生废桶盖，经收集后交由专业公司回收处理。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val="0"/>
                <w:bCs/>
                <w:i w:val="0"/>
                <w:iCs w:val="0"/>
                <w:color w:val="auto"/>
                <w:sz w:val="24"/>
                <w:szCs w:val="24"/>
                <w:lang w:val="en-US" w:eastAsia="zh-CN"/>
              </w:rPr>
              <w:t>外部检查：</w:t>
            </w:r>
            <w:r>
              <w:rPr>
                <w:rFonts w:hint="default" w:ascii="Times New Roman" w:hAnsi="Times New Roman" w:eastAsia="宋体" w:cs="Times New Roman"/>
                <w:b w:val="0"/>
                <w:bCs/>
                <w:color w:val="auto"/>
                <w:sz w:val="24"/>
                <w:szCs w:val="24"/>
                <w:lang w:val="en-US" w:eastAsia="zh-CN"/>
              </w:rPr>
              <w:t>人工对水桶进行外部检查，查看有没有严重变形，破裂，严重划痕的情况，以免水桶损坏，造成矿泉水浪费及安全等</w:t>
            </w:r>
            <w:r>
              <w:rPr>
                <w:rFonts w:hint="eastAsia" w:ascii="Times New Roman" w:hAnsi="Times New Roman" w:eastAsia="宋体" w:cs="Times New Roman"/>
                <w:b w:val="0"/>
                <w:bCs/>
                <w:color w:val="auto"/>
                <w:sz w:val="24"/>
                <w:szCs w:val="24"/>
                <w:lang w:val="en-US" w:eastAsia="zh-CN"/>
              </w:rPr>
              <w:t>负面</w:t>
            </w:r>
            <w:r>
              <w:rPr>
                <w:rFonts w:hint="default" w:ascii="Times New Roman" w:hAnsi="Times New Roman" w:eastAsia="宋体" w:cs="Times New Roman"/>
                <w:b w:val="0"/>
                <w:bCs/>
                <w:color w:val="auto"/>
                <w:sz w:val="24"/>
                <w:szCs w:val="24"/>
                <w:lang w:val="en-US" w:eastAsia="zh-CN"/>
              </w:rPr>
              <w:t>影响。此过程会检查出一部分不合格水桶，经收集后交由专业公司回收处理。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rPr>
              <w:t>外</w:t>
            </w:r>
            <w:r>
              <w:rPr>
                <w:rFonts w:hint="default" w:ascii="Times New Roman" w:hAnsi="Times New Roman" w:eastAsia="宋体" w:cs="Times New Roman"/>
                <w:b w:val="0"/>
                <w:bCs/>
                <w:color w:val="auto"/>
                <w:sz w:val="24"/>
                <w:szCs w:val="24"/>
                <w:lang w:val="en-US" w:eastAsia="zh-CN"/>
              </w:rPr>
              <w:t>部清洗</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先使用人工进行清洗，再使用自动外刷桶机进行桶外清洗</w:t>
            </w:r>
            <w:r>
              <w:rPr>
                <w:rFonts w:hint="default" w:ascii="Times New Roman" w:hAnsi="Times New Roman" w:eastAsia="宋体" w:cs="Times New Roman"/>
                <w:b w:val="0"/>
                <w:bCs/>
                <w:color w:val="auto"/>
                <w:sz w:val="24"/>
                <w:szCs w:val="24"/>
              </w:rPr>
              <w:t>。该机机构简单，操作简便，使用具有对桶身无磨损，不伤桶标，速度快并能对桶底进行刷洗等优点。工作时桶由输送带送至刷桶机，刷桶机自动完成进桶内外刷桶工作，在刷洗时喷冲管对桶进行全方位冲洗。清洗废水经引水管道引至净水厂</w:t>
            </w:r>
            <w:r>
              <w:rPr>
                <w:rFonts w:hint="default" w:ascii="Times New Roman" w:hAnsi="Times New Roman" w:eastAsia="宋体" w:cs="Times New Roman"/>
                <w:b w:val="0"/>
                <w:bCs/>
                <w:color w:val="auto"/>
                <w:sz w:val="24"/>
                <w:szCs w:val="24"/>
                <w:lang w:val="en-US" w:eastAsia="zh-CN"/>
              </w:rPr>
              <w:t>沉淀池。</w:t>
            </w:r>
          </w:p>
          <w:p>
            <w:pPr>
              <w:snapToGrid w:val="0"/>
              <w:spacing w:line="360" w:lineRule="auto"/>
              <w:ind w:firstLine="480" w:firstLineChars="200"/>
              <w:jc w:val="left"/>
              <w:rPr>
                <w:rFonts w:hint="default" w:ascii="Times New Roman" w:hAnsi="Times New Roman" w:eastAsia="宋体" w:cs="Times New Roman"/>
                <w:b w:val="0"/>
                <w:bCs/>
                <w:color w:val="auto"/>
                <w:sz w:val="24"/>
                <w:szCs w:val="24"/>
                <w:highlight w:val="yellow"/>
                <w:lang w:val="en-US" w:eastAsia="zh-CN"/>
              </w:rPr>
            </w:pPr>
            <w:r>
              <w:rPr>
                <w:rFonts w:hint="default" w:ascii="Times New Roman" w:hAnsi="Times New Roman" w:eastAsia="宋体" w:cs="Times New Roman"/>
                <w:b w:val="0"/>
                <w:bCs/>
                <w:color w:val="auto"/>
                <w:sz w:val="24"/>
                <w:szCs w:val="24"/>
                <w:lang w:val="en-US" w:eastAsia="zh-CN"/>
              </w:rPr>
              <w:t>内部清洗、消毒</w:t>
            </w:r>
            <w:r>
              <w:rPr>
                <w:rFonts w:hint="default" w:ascii="Times New Roman" w:hAnsi="Times New Roman" w:eastAsia="宋体" w:cs="Times New Roman"/>
                <w:b w:val="0"/>
                <w:bCs/>
                <w:color w:val="auto"/>
                <w:sz w:val="24"/>
                <w:szCs w:val="24"/>
              </w:rPr>
              <w:t>：分为上桶系统、传动系统、喷冲系统、水箱和落桶系统。</w:t>
            </w:r>
            <w:r>
              <w:rPr>
                <w:rFonts w:hint="default" w:ascii="Times New Roman" w:hAnsi="Times New Roman" w:eastAsia="宋体" w:cs="Times New Roman"/>
                <w:b w:val="0"/>
                <w:bCs/>
                <w:color w:val="auto"/>
                <w:sz w:val="24"/>
                <w:szCs w:val="24"/>
                <w:lang w:val="en-US" w:eastAsia="zh-CN"/>
              </w:rPr>
              <w:t>其中冲洗方式采用</w:t>
            </w:r>
            <w:r>
              <w:rPr>
                <w:rFonts w:hint="default" w:ascii="Times New Roman" w:hAnsi="Times New Roman" w:eastAsia="宋体" w:cs="Times New Roman"/>
                <w:color w:val="auto"/>
                <w:kern w:val="0"/>
                <w:sz w:val="24"/>
                <w:szCs w:val="24"/>
                <w:lang w:val="en-US" w:eastAsia="zh-CN"/>
              </w:rPr>
              <w:t>特定角度的旋转喷嘴，喷冲时喷芯旋转，使水以一定的角度喷出，喷冲无死角，清洗机工作时，关闭视窗口，使水箱保持封闭状态。停机时，可打开视窗口，便于对水箱进行清洗；消毒使用自动消毒系统，采用二氧化氯消毒剂对其进行消毒。</w:t>
            </w:r>
            <w:r>
              <w:rPr>
                <w:rFonts w:hint="default" w:ascii="Times New Roman" w:hAnsi="Times New Roman" w:eastAsia="宋体" w:cs="Times New Roman"/>
                <w:b w:val="0"/>
                <w:bCs/>
                <w:color w:val="auto"/>
                <w:sz w:val="24"/>
                <w:szCs w:val="24"/>
                <w:lang w:val="en-US" w:eastAsia="zh-CN"/>
              </w:rPr>
              <w:t>清洗废水经引水管道引至净水厂沉淀池</w:t>
            </w:r>
            <w:r>
              <w:rPr>
                <w:rFonts w:hint="default" w:ascii="Times New Roman" w:hAnsi="Times New Roman" w:eastAsia="宋体" w:cs="Times New Roman"/>
                <w:b w:val="0"/>
                <w:bCs/>
                <w:color w:val="auto"/>
                <w:sz w:val="24"/>
                <w:szCs w:val="24"/>
                <w:highlight w:val="none"/>
                <w:lang w:val="en-US" w:eastAsia="zh-CN"/>
              </w:rPr>
              <w:t>。</w:t>
            </w:r>
          </w:p>
          <w:p>
            <w:pPr>
              <w:snapToGrid w:val="0"/>
              <w:spacing w:line="360" w:lineRule="auto"/>
              <w:ind w:firstLine="480" w:firstLineChars="200"/>
              <w:jc w:val="left"/>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灌装：灌装机采用水泵灌装方式，产品平衡水箱进入灌装泵，再通过不锈钢电磁阀，流量调节阀控制水流量的大小，时间设定精确到0.01S，确保灌装长时间稳定流量，不浪费水。</w:t>
            </w:r>
          </w:p>
          <w:p>
            <w:pPr>
              <w:snapToGrid w:val="0"/>
              <w:spacing w:line="360" w:lineRule="auto"/>
              <w:ind w:firstLine="480" w:firstLineChars="200"/>
              <w:jc w:val="left"/>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压盖：采用链条式压盖方式，连续性好，包容性强。</w:t>
            </w:r>
          </w:p>
          <w:p>
            <w:pPr>
              <w:snapToGrid w:val="0"/>
              <w:spacing w:line="360" w:lineRule="auto"/>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val="0"/>
                <w:bCs w:val="0"/>
                <w:color w:val="auto"/>
                <w:kern w:val="0"/>
                <w:sz w:val="24"/>
                <w:szCs w:val="24"/>
                <w:lang w:val="en-US" w:eastAsia="zh-CN"/>
              </w:rPr>
              <w:t>灯检：</w:t>
            </w:r>
            <w:r>
              <w:rPr>
                <w:rFonts w:hint="default" w:ascii="Times New Roman" w:hAnsi="Times New Roman" w:eastAsia="宋体" w:cs="Times New Roman"/>
                <w:color w:val="auto"/>
                <w:kern w:val="0"/>
                <w:sz w:val="24"/>
                <w:szCs w:val="24"/>
                <w:lang w:val="en-US" w:eastAsia="zh-CN"/>
              </w:rPr>
              <w:t>压</w:t>
            </w:r>
            <w:r>
              <w:rPr>
                <w:rFonts w:hint="default" w:ascii="Times New Roman" w:hAnsi="Times New Roman" w:eastAsia="宋体" w:cs="Times New Roman"/>
                <w:color w:val="auto"/>
                <w:kern w:val="0"/>
                <w:sz w:val="24"/>
                <w:szCs w:val="24"/>
              </w:rPr>
              <w:t>盖后的桶装水由传送带送至灯检室进行灯检，主要检验水中是否有肉眼可见的杂质，如有，则为不合格产品，需重新进行生产，若无杂质，则为合格品</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此工序会产生不合格产品。</w:t>
            </w:r>
          </w:p>
          <w:p>
            <w:pPr>
              <w:snapToGrid w:val="0"/>
              <w:spacing w:line="360" w:lineRule="auto"/>
              <w:ind w:firstLine="480" w:firstLineChars="200"/>
              <w:jc w:val="left"/>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贴标、包膜：使用贴标机对桶进行精准贴标。人工将外购的塑料膜包在水桶外层，起着水桶的一个保护作用，</w:t>
            </w:r>
            <w:r>
              <w:rPr>
                <w:rFonts w:hint="eastAsia" w:ascii="Times New Roman" w:hAnsi="Times New Roman" w:eastAsia="宋体" w:cs="Times New Roman"/>
                <w:b w:val="0"/>
                <w:bCs w:val="0"/>
                <w:color w:val="auto"/>
                <w:kern w:val="0"/>
                <w:sz w:val="24"/>
                <w:szCs w:val="24"/>
                <w:lang w:val="en-US" w:eastAsia="zh-CN"/>
              </w:rPr>
              <w:t>包膜采用热收缩机，热收缩机采用</w:t>
            </w:r>
            <w:r>
              <w:rPr>
                <w:rFonts w:hint="eastAsia" w:ascii="Times New Roman" w:hAnsi="Times New Roman" w:eastAsia="宋体" w:cs="Times New Roman"/>
                <w:color w:val="auto"/>
                <w:kern w:val="0"/>
                <w:sz w:val="24"/>
              </w:rPr>
              <w:t>蒸汽发生器</w:t>
            </w:r>
            <w:r>
              <w:rPr>
                <w:rFonts w:hint="eastAsia" w:ascii="Times New Roman" w:hAnsi="Times New Roman" w:eastAsia="宋体" w:cs="Times New Roman"/>
                <w:color w:val="auto"/>
                <w:kern w:val="0"/>
                <w:sz w:val="24"/>
                <w:lang w:val="en-US" w:eastAsia="zh-CN"/>
              </w:rPr>
              <w:t>加热，只产生水蒸气，不产生其他废气，</w:t>
            </w:r>
            <w:r>
              <w:rPr>
                <w:rFonts w:hint="default" w:ascii="Times New Roman" w:hAnsi="Times New Roman" w:eastAsia="宋体" w:cs="Times New Roman"/>
                <w:b w:val="0"/>
                <w:bCs w:val="0"/>
                <w:color w:val="auto"/>
                <w:kern w:val="0"/>
                <w:sz w:val="24"/>
                <w:szCs w:val="24"/>
                <w:lang w:val="en-US" w:eastAsia="zh-CN"/>
              </w:rPr>
              <w:t>贴标工序使用外购成品标签上自带的不干胶作为粘合剂，不加热。</w:t>
            </w:r>
          </w:p>
          <w:p>
            <w:pPr>
              <w:snapToGrid w:val="0"/>
              <w:spacing w:line="360" w:lineRule="auto"/>
              <w:ind w:firstLine="480" w:firstLineChars="200"/>
              <w:jc w:val="left"/>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出货：收到订单后客户会自己安排货运车辆来拉运加工好的桶装水。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（3）瓶装水生产工艺流程</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mc:AlternateContent>
                <mc:Choice Requires="wps">
                  <w:drawing>
                    <wp:anchor distT="0" distB="0" distL="114300" distR="114300" simplePos="0" relativeHeight="251665408" behindDoc="0" locked="0" layoutInCell="1" allowOverlap="1">
                      <wp:simplePos x="0" y="0"/>
                      <wp:positionH relativeFrom="column">
                        <wp:posOffset>3810000</wp:posOffset>
                      </wp:positionH>
                      <wp:positionV relativeFrom="paragraph">
                        <wp:posOffset>3433445</wp:posOffset>
                      </wp:positionV>
                      <wp:extent cx="931545" cy="9144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93154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无组织排放</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0pt;margin-top:270.35pt;height:72pt;width:73.35pt;z-index:251665408;mso-width-relative:page;mso-height-relative:page;" filled="f" stroked="f" coordsize="21600,21600" o:gfxdata="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c+ViXWAAAACwEAAA8AAAAAAAAAAQAgAAAAIgAAAGRy&#10;cy9kb3ducmV2LnhtbFBLAQIUABQAAAAIAIdO4kA8LewSQAIAAHUEAAAOAAAAAAAAAAEAIAAAACUB&#10;AABkcnMvZTJvRG9jLnhtbFBLBQYAAAAABgAGAFkBAADXBQAAAAA=&#10;">
                      <v:fill on="f" focussize="0,0"/>
                      <v:stroke on="f" weight="0.5pt"/>
                      <v:imagedata o:title=""/>
                      <o:lock v:ext="edit" aspectratio="f"/>
                      <v:textbox style="mso-fit-shape-to-text:t;">
                        <w:txbxContent>
                          <w:p>
                            <w:pPr>
                              <w:jc w:val="center"/>
                              <w:rPr>
                                <w:rFonts w:hint="default" w:eastAsiaTheme="minorEastAsia"/>
                                <w:lang w:val="en-US" w:eastAsia="zh-CN"/>
                              </w:rPr>
                            </w:pPr>
                            <w:r>
                              <w:rPr>
                                <w:rFonts w:hint="eastAsia"/>
                                <w:lang w:val="en-US" w:eastAsia="zh-CN"/>
                              </w:rPr>
                              <w:t>无组织排放</w:t>
                            </w:r>
                          </w:p>
                        </w:txbxContent>
                      </v:textbox>
                    </v:shape>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4384" behindDoc="0" locked="0" layoutInCell="1" allowOverlap="1">
                      <wp:simplePos x="0" y="0"/>
                      <wp:positionH relativeFrom="column">
                        <wp:posOffset>3536950</wp:posOffset>
                      </wp:positionH>
                      <wp:positionV relativeFrom="paragraph">
                        <wp:posOffset>3575685</wp:posOffset>
                      </wp:positionV>
                      <wp:extent cx="294640" cy="0"/>
                      <wp:effectExtent l="0" t="38100" r="10160" b="38100"/>
                      <wp:wrapNone/>
                      <wp:docPr id="144" name="直接箭头连接符 144"/>
                      <wp:cNvGraphicFramePr/>
                      <a:graphic xmlns:a="http://schemas.openxmlformats.org/drawingml/2006/main">
                        <a:graphicData uri="http://schemas.microsoft.com/office/word/2010/wordprocessingShape">
                          <wps:wsp>
                            <wps:cNvCnPr/>
                            <wps:spPr>
                              <a:xfrm>
                                <a:off x="0" y="0"/>
                                <a:ext cx="29464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5pt;margin-top:281.55pt;height:0pt;width:23.2pt;z-index:251664384;mso-width-relative:page;mso-height-relative:page;" filled="f" stroked="t" coordsize="21600,21600" o:gfxdata="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&#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qmj2QAAAAsBAAAPAAAAAAAAAAEAIAAAACIAAABk&#10;cnMvZG93bnJldi54bWxQSwECFAAUAAAACACHTuJA74mVrgUCAADjAwAADgAAAAAAAAABACAAAAAo&#10;AQAAZHJzL2Uyb0RvYy54bWxQSwUGAAAAAAYABgBZAQAAnwUAAAAA&#10;">
                      <v:fill on="f" focussize="0,0"/>
                      <v:stroke weight="0.5pt" color="#000000 [3213]" miterlimit="8" joinstyle="miter" dashstyle="dash" endarrow="block"/>
                      <v:imagedata o:title=""/>
                      <o:lock v:ext="edit" aspectratio="f"/>
                    </v:shape>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3360" behindDoc="0" locked="0" layoutInCell="1" allowOverlap="1">
                      <wp:simplePos x="0" y="0"/>
                      <wp:positionH relativeFrom="column">
                        <wp:posOffset>3852545</wp:posOffset>
                      </wp:positionH>
                      <wp:positionV relativeFrom="paragraph">
                        <wp:posOffset>29210</wp:posOffset>
                      </wp:positionV>
                      <wp:extent cx="1139190" cy="914400"/>
                      <wp:effectExtent l="4445" t="4445" r="18415" b="14605"/>
                      <wp:wrapNone/>
                      <wp:docPr id="141" name="文本框 141"/>
                      <wp:cNvGraphicFramePr/>
                      <a:graphic xmlns:a="http://schemas.openxmlformats.org/drawingml/2006/main">
                        <a:graphicData uri="http://schemas.microsoft.com/office/word/2010/wordprocessingShape">
                          <wps:wsp>
                            <wps:cNvSpPr txBox="1"/>
                            <wps:spPr>
                              <a:xfrm>
                                <a:off x="5214620" y="1443355"/>
                                <a:ext cx="1139190" cy="91440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活性炭吸附装置+15m高排气筒外排</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03.35pt;margin-top:2.3pt;height:72pt;width:89.7pt;z-index:251663360;mso-width-relative:page;mso-height-relative:page;" filled="f" stroked="t" coordsize="21600,21600" o:gfxdata="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n3SZHXAAAACQEAAA8AAAAAAAAAAQAgAAAAIgAAAGRycy9kb3ducmV2LnhtbFBLAQIUABQAAAAI&#10;AIdO4kAztsAVYAIAAKsEAAAOAAAAAAAAAAEAIAAAACYBAABkcnMvZTJvRG9jLnhtbFBLBQYAAAAA&#10;BgAGAFkBAAD4BQAAAAA=&#10;">
                      <v:fill on="f" focussize="0,0"/>
                      <v:stroke weight="0.5pt" color="#000000 [3213]" joinstyle="round"/>
                      <v:imagedata o:title=""/>
                      <o:lock v:ext="edit" aspectratio="f"/>
                      <v:textbox style="mso-fit-shape-to-text:t;">
                        <w:txbxContent>
                          <w:p>
                            <w:pPr>
                              <w:jc w:val="center"/>
                              <w:rPr>
                                <w:rFonts w:hint="default" w:eastAsiaTheme="minorEastAsia"/>
                                <w:lang w:val="en-US" w:eastAsia="zh-CN"/>
                              </w:rPr>
                            </w:pPr>
                            <w:r>
                              <w:rPr>
                                <w:rFonts w:hint="eastAsia"/>
                                <w:lang w:val="en-US" w:eastAsia="zh-CN"/>
                              </w:rPr>
                              <w:t>活性炭吸附装置+15m高排气筒外排</w:t>
                            </w:r>
                          </w:p>
                        </w:txbxContent>
                      </v:textbox>
                    </v:shape>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2336" behindDoc="0" locked="0" layoutInCell="1" allowOverlap="1">
                      <wp:simplePos x="0" y="0"/>
                      <wp:positionH relativeFrom="column">
                        <wp:posOffset>3549015</wp:posOffset>
                      </wp:positionH>
                      <wp:positionV relativeFrom="paragraph">
                        <wp:posOffset>167640</wp:posOffset>
                      </wp:positionV>
                      <wp:extent cx="294640" cy="0"/>
                      <wp:effectExtent l="0" t="38100" r="10160" b="38100"/>
                      <wp:wrapNone/>
                      <wp:docPr id="109" name="直接箭头连接符 109"/>
                      <wp:cNvGraphicFramePr/>
                      <a:graphic xmlns:a="http://schemas.openxmlformats.org/drawingml/2006/main">
                        <a:graphicData uri="http://schemas.microsoft.com/office/word/2010/wordprocessingShape">
                          <wps:wsp>
                            <wps:cNvCnPr/>
                            <wps:spPr>
                              <a:xfrm>
                                <a:off x="5015230" y="1062355"/>
                                <a:ext cx="29464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9.45pt;margin-top:13.2pt;height:0pt;width:23.2pt;z-index:251662336;mso-width-relative:page;mso-height-relative:page;" filled="f" stroked="t" coordsize="21600,21600" o:gfxdata="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8PlvvYAAAACQEAAA8AAAAA&#10;AAAAAQAgAAAAIgAAAGRycy9kb3ducmV2LnhtbFBLAQIUABQAAAAIAIdO4kD4vtquFAIAAO8DAAAO&#10;AAAAAAAAAAEAIAAAACcBAABkcnMvZTJvRG9jLnhtbFBLBQYAAAAABgAGAFkBAACtBQAAAAA=&#10;">
                      <v:fill on="f" focussize="0,0"/>
                      <v:stroke weight="0.5pt" color="#000000 [3213]" miterlimit="8" joinstyle="miter" dashstyle="dash" endarrow="block"/>
                      <v:imagedata o:title=""/>
                      <o:lock v:ext="edit" aspectratio="f"/>
                    </v:shape>
                  </w:pict>
                </mc:Fallback>
              </mc:AlternateContent>
            </w:r>
            <w:r>
              <w:rPr>
                <w:rFonts w:hint="default" w:ascii="Times New Roman" w:hAnsi="Times New Roman" w:eastAsia="宋体" w:cs="Times New Roman"/>
                <w:color w:val="auto"/>
                <w:sz w:val="24"/>
              </w:rPr>
              <mc:AlternateContent>
                <mc:Choice Requires="wps">
                  <w:drawing>
                    <wp:anchor distT="0" distB="0" distL="114300" distR="114300" simplePos="0" relativeHeight="251661312" behindDoc="0" locked="0" layoutInCell="1" allowOverlap="1">
                      <wp:simplePos x="0" y="0"/>
                      <wp:positionH relativeFrom="column">
                        <wp:posOffset>1788160</wp:posOffset>
                      </wp:positionH>
                      <wp:positionV relativeFrom="paragraph">
                        <wp:posOffset>1151255</wp:posOffset>
                      </wp:positionV>
                      <wp:extent cx="368300" cy="5080"/>
                      <wp:effectExtent l="0" t="36830" r="12700" b="34290"/>
                      <wp:wrapNone/>
                      <wp:docPr id="126" name="直接箭头连接符 126"/>
                      <wp:cNvGraphicFramePr/>
                      <a:graphic xmlns:a="http://schemas.openxmlformats.org/drawingml/2006/main">
                        <a:graphicData uri="http://schemas.microsoft.com/office/word/2010/wordprocessingShape">
                          <wps:wsp>
                            <wps:cNvCnPr/>
                            <wps:spPr>
                              <a:xfrm flipV="1">
                                <a:off x="0" y="0"/>
                                <a:ext cx="36830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0.8pt;margin-top:90.65pt;height:0.4pt;width:29pt;z-index:251661312;mso-width-relative:page;mso-height-relative:page;" filled="f" stroked="t" coordsize="21600,21600" o:gfxdata="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MERcDZAAAACwEAAA8AAAAAAAAA&#10;AQAgAAAAIgAAAGRycy9kb3ducmV2LnhtbFBLAQIUABQAAAAIAIdO4kCvu9HpEAIAAPEDAAAOAAAA&#10;AAAAAAEAIAAAACgBAABkcnMvZTJvRG9jLnhtbFBLBQYAAAAABgAGAFkBAACqBQAAAAA=&#10;">
                      <v:fill on="f" focussize="0,0"/>
                      <v:stroke weight="0.5pt" color="#000000 [3213]" miterlimit="8" joinstyle="miter" endarrow="block"/>
                      <v:imagedata o:title=""/>
                      <o:lock v:ext="edit" aspectratio="f"/>
                    </v:shape>
                  </w:pict>
                </mc:Fallback>
              </mc:AlternateContent>
            </w:r>
            <w:r>
              <w:rPr>
                <w:rFonts w:hint="default" w:ascii="Times New Roman" w:hAnsi="Times New Roman" w:eastAsia="宋体" w:cs="Times New Roman"/>
                <w:b/>
                <w:color w:val="auto"/>
                <w:sz w:val="24"/>
                <w:szCs w:val="24"/>
              </w:rPr>
              <w:object>
                <v:shape id="_x0000_i1026" o:spt="75" type="#_x0000_t75" style="height:322.5pt;width:166.5pt;" o:ole="t" filled="f" o:preferrelative="t" stroked="f" coordsize="21600,21600">
                  <v:path/>
                  <v:fill on="f" focussize="0,0"/>
                  <v:stroke on="f"/>
                  <v:imagedata r:id="rId13" o:title=""/>
                  <o:lock v:ext="edit" aspectratio="f"/>
                  <w10:wrap type="none"/>
                  <w10:anchorlock/>
                </v:shape>
                <o:OLEObject Type="Embed" ProgID="Visio.Drawing.11" ShapeID="_x0000_i1026" DrawAspect="Content" ObjectID="_1468075726" r:id="rId12">
                  <o:LockedField>false</o:LockedField>
                </o:OLEObject>
              </w:object>
            </w:r>
            <w:r>
              <w:rPr>
                <w:rFonts w:hint="default" w:ascii="Times New Roman" w:hAnsi="Times New Roman" w:eastAsia="宋体" w:cs="Times New Roman"/>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4093210</wp:posOffset>
                      </wp:positionH>
                      <wp:positionV relativeFrom="paragraph">
                        <wp:posOffset>2289175</wp:posOffset>
                      </wp:positionV>
                      <wp:extent cx="800100" cy="906145"/>
                      <wp:effectExtent l="4445" t="4445" r="14605" b="22860"/>
                      <wp:wrapNone/>
                      <wp:docPr id="206" name="矩形 206"/>
                      <wp:cNvGraphicFramePr/>
                      <a:graphic xmlns:a="http://schemas.openxmlformats.org/drawingml/2006/main">
                        <a:graphicData uri="http://schemas.microsoft.com/office/word/2010/wordprocessingShape">
                          <wps:wsp>
                            <wps:cNvSpPr/>
                            <wps:spPr>
                              <a:xfrm>
                                <a:off x="0" y="0"/>
                                <a:ext cx="800100" cy="906145"/>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r>
                                    <w:t>G：废气</w:t>
                                  </w:r>
                                </w:p>
                                <w:p>
                                  <w:r>
                                    <w:t>W：废水</w:t>
                                  </w:r>
                                </w:p>
                                <w:p>
                                  <w:r>
                                    <w:t>S：固废</w:t>
                                  </w:r>
                                </w:p>
                                <w:p>
                                  <w:r>
                                    <w:t>N：噪声</w:t>
                                  </w:r>
                                </w:p>
                              </w:txbxContent>
                            </wps:txbx>
                            <wps:bodyPr upright="1"/>
                          </wps:wsp>
                        </a:graphicData>
                      </a:graphic>
                    </wp:anchor>
                  </w:drawing>
                </mc:Choice>
                <mc:Fallback>
                  <w:pict>
                    <v:rect id="_x0000_s1026" o:spid="_x0000_s1026" o:spt="1" style="position:absolute;left:0pt;margin-left:322.3pt;margin-top:180.25pt;height:71.35pt;width:63pt;z-index:251669504;mso-width-relative:page;mso-height-relative:page;" fillcolor="#FFFFFF" filled="t" stroked="t" coordsize="21600,21600" o:gfxdata="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q63r3aAAAACwEAAA8AAAAAAAAA&#10;AQAgAAAAIgAAAGRycy9kb3ducmV2LnhtbFBLAQIUABQAAAAIAIdO4kAxpQRqDwIAAEkEAAAOAAAA&#10;AAAAAAEAIAAAACkBAABkcnMvZTJvRG9jLnhtbFBLBQYAAAAABgAGAFkBAACqBQAAAAA=&#10;">
                      <v:fill on="t" opacity="0f" focussize="0,0"/>
                      <v:stroke color="#000000" joinstyle="miter"/>
                      <v:imagedata o:title=""/>
                      <o:lock v:ext="edit" aspectratio="f"/>
                      <v:textbox>
                        <w:txbxContent>
                          <w:p>
                            <w:r>
                              <w:t>G：废气</w:t>
                            </w:r>
                          </w:p>
                          <w:p>
                            <w:r>
                              <w:t>W：废水</w:t>
                            </w:r>
                          </w:p>
                          <w:p>
                            <w:r>
                              <w:t>S：固废</w:t>
                            </w:r>
                          </w:p>
                          <w:p>
                            <w:r>
                              <w:t>N：噪声</w:t>
                            </w:r>
                          </w:p>
                        </w:txbxContent>
                      </v:textbox>
                    </v:rect>
                  </w:pict>
                </mc:Fallback>
              </mc:AlternateContent>
            </w:r>
          </w:p>
          <w:p>
            <w:pPr>
              <w:numPr>
                <w:ilvl w:val="0"/>
                <w:numId w:val="0"/>
              </w:numPr>
              <w:autoSpaceDE w:val="0"/>
              <w:autoSpaceDN w:val="0"/>
              <w:spacing w:line="360" w:lineRule="auto"/>
              <w:jc w:val="center"/>
              <w:rPr>
                <w:rFonts w:hint="default" w:ascii="Times New Roman" w:hAnsi="Times New Roman" w:eastAsia="宋体" w:cs="Times New Roman"/>
                <w:b/>
                <w:bCs/>
                <w:color w:val="auto"/>
                <w:sz w:val="24"/>
                <w:szCs w:val="24"/>
                <w:u w:val="none"/>
                <w:lang w:val="en-US" w:eastAsia="zh-CN"/>
              </w:rPr>
            </w:pPr>
            <w:r>
              <w:rPr>
                <w:rFonts w:hint="default" w:ascii="Times New Roman" w:hAnsi="Times New Roman" w:eastAsia="宋体" w:cs="Times New Roman"/>
                <w:b/>
                <w:bCs/>
                <w:color w:val="auto"/>
                <w:sz w:val="24"/>
                <w:szCs w:val="24"/>
                <w:u w:val="none"/>
                <w:lang w:val="en-US" w:eastAsia="zh-CN"/>
              </w:rPr>
              <w:t>图2-</w:t>
            </w:r>
            <w:r>
              <w:rPr>
                <w:rFonts w:hint="eastAsia" w:ascii="Times New Roman" w:hAnsi="Times New Roman" w:eastAsia="宋体" w:cs="Times New Roman"/>
                <w:b/>
                <w:bCs/>
                <w:color w:val="auto"/>
                <w:sz w:val="24"/>
                <w:szCs w:val="24"/>
                <w:u w:val="none"/>
                <w:lang w:val="en-US" w:eastAsia="zh-CN"/>
              </w:rPr>
              <w:t>5</w:t>
            </w:r>
            <w:r>
              <w:rPr>
                <w:rFonts w:hint="default" w:ascii="Times New Roman" w:hAnsi="Times New Roman" w:eastAsia="宋体" w:cs="Times New Roman"/>
                <w:b/>
                <w:bCs/>
                <w:color w:val="auto"/>
                <w:sz w:val="24"/>
                <w:szCs w:val="24"/>
                <w:u w:val="none"/>
                <w:lang w:val="en-US" w:eastAsia="zh-CN"/>
              </w:rPr>
              <w:t xml:space="preserve">  瓶装水生产工艺流程图</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瓶装水工艺简介：</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en-US" w:eastAsia="zh-CN"/>
              </w:rPr>
              <w:t>原瓶吹塑</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zh-CN"/>
              </w:rPr>
              <w:t>①供坯、理坯：瓶坯从供坯斗进入提升机输送至理坯器，通过理坯、使</w:t>
            </w:r>
            <w:r>
              <w:rPr>
                <w:rFonts w:hint="default" w:ascii="Times New Roman" w:hAnsi="Times New Roman" w:eastAsia="宋体" w:cs="Times New Roman"/>
                <w:color w:val="auto"/>
                <w:sz w:val="24"/>
                <w:szCs w:val="24"/>
                <w:lang w:val="en-US" w:eastAsia="zh-CN"/>
              </w:rPr>
              <w:t>瓶</w:t>
            </w:r>
            <w:r>
              <w:rPr>
                <w:rFonts w:hint="default" w:ascii="Times New Roman" w:hAnsi="Times New Roman" w:eastAsia="宋体" w:cs="Times New Roman"/>
                <w:color w:val="auto"/>
                <w:sz w:val="24"/>
                <w:szCs w:val="24"/>
                <w:lang w:val="zh-CN"/>
              </w:rPr>
              <w:t>坯自动排列进入星轮送入加温区。理坯过程完全实现自动控制，理坯效率高而不伤瓶坯。②吹瓶成型：装载好的瓶坯由可翻转芯轴携带，芯轴沿变加速度翻转导轨将瓶坯平稳地翻转为瓶口向下坯身向上的状态，该状态是最有利于对瓶口螺纹部分进行隔热防护的最佳工艺状态，同时，携带着瓶坯的芯轴在公转链条的带动下还在匀速自转，匀速经过外侧加温灯箱和内侧冷却系统，使整个瓶坯获得最佳的工艺温度（140~150℃）。专用的机械手沿一定的凸轮曲线将加热后的瓶坯传送至模具中，瓶坯经拉伸预吹，然后通入过高压气最终吹成瓶形。专用的机械手沿一定的凸轮曲线将吹制成型的瓶向外输送。本项目</w:t>
            </w:r>
            <w:r>
              <w:rPr>
                <w:rFonts w:hint="default" w:ascii="Times New Roman" w:hAnsi="Times New Roman" w:eastAsia="宋体" w:cs="Times New Roman"/>
                <w:color w:val="auto"/>
                <w:sz w:val="24"/>
                <w:szCs w:val="24"/>
                <w:lang w:val="en-US" w:eastAsia="zh-CN"/>
              </w:rPr>
              <w:t>380</w:t>
            </w:r>
            <w:r>
              <w:rPr>
                <w:rFonts w:hint="default" w:ascii="Times New Roman" w:hAnsi="Times New Roman" w:eastAsia="宋体" w:cs="Times New Roman"/>
                <w:color w:val="auto"/>
                <w:sz w:val="24"/>
                <w:szCs w:val="24"/>
                <w:lang w:val="zh-CN"/>
              </w:rPr>
              <w:t>mL塑料瓶需要吹瓶成型，18.9L塑料桶为</w:t>
            </w:r>
            <w:r>
              <w:rPr>
                <w:rFonts w:hint="eastAsia" w:ascii="Times New Roman" w:hAnsi="Times New Roman" w:eastAsia="宋体" w:cs="Times New Roman"/>
                <w:color w:val="auto"/>
                <w:sz w:val="24"/>
                <w:szCs w:val="24"/>
                <w:lang w:val="zh-CN"/>
              </w:rPr>
              <w:t>外购的</w:t>
            </w:r>
            <w:r>
              <w:rPr>
                <w:rFonts w:hint="default" w:ascii="Times New Roman" w:hAnsi="Times New Roman" w:eastAsia="宋体" w:cs="Times New Roman"/>
                <w:color w:val="auto"/>
                <w:sz w:val="24"/>
                <w:szCs w:val="24"/>
                <w:lang w:val="zh-CN"/>
              </w:rPr>
              <w:t>可回收再利用塑料桶，因此18.9L塑料桶不需要吹瓶定型。</w:t>
            </w:r>
          </w:p>
          <w:p>
            <w:pPr>
              <w:keepNext w:val="0"/>
              <w:keepLines w:val="0"/>
              <w:pageBreakBefore w:val="0"/>
              <w:widowControl w:val="0"/>
              <w:kinsoku/>
              <w:wordWrap/>
              <w:overflowPunct/>
              <w:topLinePunct w:val="0"/>
              <w:autoSpaceDE w:val="0"/>
              <w:autoSpaceDN w:val="0"/>
              <w:bidi w:val="0"/>
              <w:adjustRightIn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rPr>
              <w:t>此工序会产生有机废气（</w:t>
            </w:r>
            <w:r>
              <w:rPr>
                <w:rFonts w:hint="default"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lang w:val="zh-CN"/>
              </w:rPr>
              <w:t>），采取在设备（全密闭）上采用</w:t>
            </w:r>
            <w:r>
              <w:rPr>
                <w:rFonts w:hint="default" w:ascii="Times New Roman" w:hAnsi="Times New Roman" w:eastAsia="宋体" w:cs="Times New Roman"/>
                <w:color w:val="auto"/>
                <w:sz w:val="24"/>
                <w:szCs w:val="24"/>
                <w:lang w:val="en-US" w:eastAsia="zh-CN"/>
              </w:rPr>
              <w:t>集气罩收集</w:t>
            </w:r>
            <w:r>
              <w:rPr>
                <w:rFonts w:hint="default" w:ascii="Times New Roman" w:hAnsi="Times New Roman" w:eastAsia="宋体" w:cs="Times New Roman"/>
                <w:color w:val="auto"/>
                <w:sz w:val="24"/>
                <w:szCs w:val="24"/>
                <w:lang w:val="zh-CN"/>
              </w:rPr>
              <w:t>，将收集的有机废气采用引风管道引入废气治理设施；然后经</w:t>
            </w: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zh-CN"/>
              </w:rPr>
              <w:t>吸附装置吸附后由15m高排气筒排放。</w:t>
            </w:r>
            <w:r>
              <w:rPr>
                <w:rFonts w:hint="default" w:ascii="Times New Roman" w:hAnsi="Times New Roman" w:eastAsia="宋体" w:cs="Times New Roman"/>
                <w:color w:val="auto"/>
                <w:sz w:val="24"/>
                <w:szCs w:val="24"/>
                <w:lang w:val="en-US" w:eastAsia="zh-CN"/>
              </w:rPr>
              <w:t>此过程还会产生少量</w:t>
            </w:r>
            <w:r>
              <w:rPr>
                <w:rFonts w:hint="default" w:ascii="Times New Roman" w:hAnsi="Times New Roman" w:eastAsia="宋体" w:cs="Times New Roman"/>
                <w:color w:val="auto"/>
                <w:sz w:val="24"/>
              </w:rPr>
              <w:t>废瓶坯</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bidi w:val="0"/>
              <w:adjustRightIn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上瓶输送</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吹塑好的矿泉水瓶会通过传送带自动整理排列好，传送到下一个设备</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bidi w:val="0"/>
              <w:adjustRightIn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清洗、消毒</w:t>
            </w:r>
            <w:r>
              <w:rPr>
                <w:rFonts w:hint="default" w:ascii="Times New Roman" w:hAnsi="Times New Roman" w:eastAsia="宋体" w:cs="Times New Roman"/>
                <w:color w:val="auto"/>
                <w:sz w:val="24"/>
                <w:szCs w:val="24"/>
              </w:rPr>
              <w:t>：使用全自动</w:t>
            </w:r>
            <w:r>
              <w:rPr>
                <w:rFonts w:hint="default" w:ascii="Times New Roman" w:hAnsi="Times New Roman" w:eastAsia="宋体" w:cs="Times New Roman"/>
                <w:color w:val="auto"/>
                <w:sz w:val="24"/>
                <w:szCs w:val="24"/>
                <w:lang w:val="en-US" w:eastAsia="zh-CN"/>
              </w:rPr>
              <w:t>的清洗机对矿泉水瓶内、外及瓶盖进行冲洗，翻转，清洗用水使用纯水，清洗后使用自动消毒系统，采用二氧化氯消毒剂对其进行消毒；消毒后顺着传送带传送至灌装机进行灌装。此过程全由封闭式的机器自动完成，</w:t>
            </w:r>
            <w:r>
              <w:rPr>
                <w:rFonts w:hint="default" w:ascii="Times New Roman" w:hAnsi="Times New Roman" w:eastAsia="宋体" w:cs="Times New Roman"/>
                <w:b w:val="0"/>
                <w:bCs/>
                <w:color w:val="auto"/>
                <w:sz w:val="24"/>
                <w:szCs w:val="24"/>
                <w:lang w:val="en-US" w:eastAsia="zh-CN"/>
              </w:rPr>
              <w:t>清洗废水通过管道引入净水厂沉淀池</w:t>
            </w:r>
            <w:r>
              <w:rPr>
                <w:rFonts w:hint="default" w:ascii="Times New Roman" w:hAnsi="Times New Roman" w:eastAsia="宋体" w:cs="Times New Roman"/>
                <w:color w:val="auto"/>
                <w:sz w:val="24"/>
                <w:szCs w:val="24"/>
              </w:rPr>
              <w:t>，此工序</w:t>
            </w:r>
            <w:r>
              <w:rPr>
                <w:rFonts w:hint="default" w:ascii="Times New Roman" w:hAnsi="Times New Roman" w:eastAsia="宋体" w:cs="Times New Roman"/>
                <w:color w:val="auto"/>
                <w:sz w:val="24"/>
                <w:szCs w:val="24"/>
                <w:lang w:val="en-US" w:eastAsia="zh-CN"/>
              </w:rPr>
              <w:t>设备运作</w:t>
            </w:r>
            <w:r>
              <w:rPr>
                <w:rFonts w:hint="default" w:ascii="Times New Roman" w:hAnsi="Times New Roman" w:eastAsia="宋体" w:cs="Times New Roman"/>
                <w:color w:val="auto"/>
                <w:sz w:val="24"/>
                <w:szCs w:val="24"/>
              </w:rPr>
              <w:t>会产生噪声。</w:t>
            </w:r>
          </w:p>
          <w:p>
            <w:pPr>
              <w:keepNext w:val="0"/>
              <w:keepLines w:val="0"/>
              <w:pageBreakBefore w:val="0"/>
              <w:widowControl w:val="0"/>
              <w:kinsoku/>
              <w:wordWrap/>
              <w:overflowPunct/>
              <w:topLinePunct w:val="0"/>
              <w:bidi w:val="0"/>
              <w:adjustRightIn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压盖</w:t>
            </w:r>
            <w:r>
              <w:rPr>
                <w:rFonts w:hint="default" w:ascii="Times New Roman" w:hAnsi="Times New Roman" w:eastAsia="宋体" w:cs="Times New Roman"/>
                <w:color w:val="auto"/>
                <w:sz w:val="24"/>
                <w:szCs w:val="24"/>
              </w:rPr>
              <w:t>：灌装</w:t>
            </w:r>
            <w:r>
              <w:rPr>
                <w:rFonts w:hint="eastAsia" w:ascii="Times New Roman" w:hAnsi="Times New Roman" w:eastAsia="宋体" w:cs="Times New Roman"/>
                <w:color w:val="auto"/>
                <w:sz w:val="24"/>
                <w:szCs w:val="24"/>
                <w:lang w:eastAsia="zh-CN"/>
              </w:rPr>
              <w:t>后</w:t>
            </w:r>
            <w:r>
              <w:rPr>
                <w:rFonts w:hint="default" w:ascii="Times New Roman" w:hAnsi="Times New Roman" w:eastAsia="宋体" w:cs="Times New Roman"/>
                <w:color w:val="auto"/>
                <w:sz w:val="24"/>
                <w:szCs w:val="24"/>
                <w:lang w:val="en-US" w:eastAsia="zh-CN"/>
              </w:rPr>
              <w:t>通过压盖机对矿泉水瓶进行压盖，此过程机械设备全自动进行，产生噪声。</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灯检：</w:t>
            </w:r>
            <w:r>
              <w:rPr>
                <w:rFonts w:hint="default" w:ascii="Times New Roman" w:hAnsi="Times New Roman" w:eastAsia="宋体" w:cs="Times New Roman"/>
                <w:color w:val="auto"/>
                <w:sz w:val="24"/>
                <w:szCs w:val="24"/>
                <w:lang w:val="en-US" w:eastAsia="zh-CN"/>
              </w:rPr>
              <w:t>压</w:t>
            </w:r>
            <w:r>
              <w:rPr>
                <w:rFonts w:hint="default" w:ascii="Times New Roman" w:hAnsi="Times New Roman" w:eastAsia="宋体" w:cs="Times New Roman"/>
                <w:color w:val="auto"/>
                <w:sz w:val="24"/>
                <w:szCs w:val="24"/>
              </w:rPr>
              <w:t>盖后的</w:t>
            </w:r>
            <w:r>
              <w:rPr>
                <w:rFonts w:hint="default" w:ascii="Times New Roman" w:hAnsi="Times New Roman" w:eastAsia="宋体" w:cs="Times New Roman"/>
                <w:color w:val="auto"/>
                <w:sz w:val="24"/>
                <w:szCs w:val="24"/>
                <w:lang w:val="en-US" w:eastAsia="zh-CN"/>
              </w:rPr>
              <w:t>瓶</w:t>
            </w:r>
            <w:r>
              <w:rPr>
                <w:rFonts w:hint="default" w:ascii="Times New Roman" w:hAnsi="Times New Roman" w:eastAsia="宋体" w:cs="Times New Roman"/>
                <w:color w:val="auto"/>
                <w:sz w:val="24"/>
                <w:szCs w:val="24"/>
              </w:rPr>
              <w:t>装水由传送带送至灯检室进行灯检，主要检验水中是否有肉眼可见的杂质， 如有，则为不合格产品，需重新进行生产，若无杂质，则为合格品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此工序</w:t>
            </w:r>
            <w:r>
              <w:rPr>
                <w:rFonts w:hint="default" w:ascii="Times New Roman" w:hAnsi="Times New Roman" w:eastAsia="宋体" w:cs="Times New Roman"/>
                <w:color w:val="auto"/>
                <w:sz w:val="24"/>
                <w:szCs w:val="24"/>
                <w:lang w:val="en-US" w:eastAsia="zh-CN"/>
              </w:rPr>
              <w:t>产生</w:t>
            </w:r>
            <w:r>
              <w:rPr>
                <w:rFonts w:hint="default" w:ascii="Times New Roman" w:hAnsi="Times New Roman" w:eastAsia="宋体" w:cs="Times New Roman"/>
                <w:color w:val="auto"/>
                <w:sz w:val="24"/>
                <w:szCs w:val="24"/>
              </w:rPr>
              <w:t>不合格产品</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bidi w:val="0"/>
              <w:adjustRightIn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套标：使用套标机精准地给矿泉水瓶套上外购的标贴</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从而获得一瓶完整的山泉水</w:t>
            </w:r>
            <w:r>
              <w:rPr>
                <w:rFonts w:hint="default" w:ascii="Times New Roman" w:hAnsi="Times New Roman" w:eastAsia="宋体" w:cs="Times New Roman"/>
                <w:color w:val="auto"/>
                <w:sz w:val="24"/>
                <w:szCs w:val="24"/>
              </w:rPr>
              <w:t>。</w:t>
            </w:r>
            <w:r>
              <w:rPr>
                <w:rFonts w:hint="default" w:ascii="Times New Roman" w:hAnsi="Times New Roman" w:eastAsia="宋体" w:cs="Times New Roman"/>
                <w:b w:val="0"/>
                <w:bCs w:val="0"/>
                <w:color w:val="auto"/>
                <w:kern w:val="0"/>
                <w:sz w:val="24"/>
                <w:szCs w:val="24"/>
                <w:lang w:val="en-US" w:eastAsia="zh-CN"/>
              </w:rPr>
              <w:t>套标工序使用外购成品标签上自带的不干胶作为粘合剂，不加热。</w:t>
            </w:r>
          </w:p>
          <w:p>
            <w:pPr>
              <w:keepNext w:val="0"/>
              <w:keepLines w:val="0"/>
              <w:pageBreakBefore w:val="0"/>
              <w:widowControl w:val="0"/>
              <w:kinsoku/>
              <w:wordWrap/>
              <w:overflowPunct/>
              <w:topLinePunct w:val="0"/>
              <w:autoSpaceDE w:val="0"/>
              <w:autoSpaceDN w:val="0"/>
              <w:bidi w:val="0"/>
              <w:adjustRightIn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包膜：成品采用膜包机，外购成品膜通过加热膜进行包装，24瓶/膜，加热温度达到120~200℃。此工序会产生少量有机废气（非甲烷总烃），此部分有机废气（以非甲烷总烃计）呈无组织排放，此过程还会产生少量的包装废料。</w:t>
            </w:r>
          </w:p>
          <w:p>
            <w:pPr>
              <w:keepNext w:val="0"/>
              <w:keepLines w:val="0"/>
              <w:pageBreakBefore w:val="0"/>
              <w:widowControl w:val="0"/>
              <w:kinsoku/>
              <w:wordWrap/>
              <w:overflowPunct/>
              <w:topLinePunct w:val="0"/>
              <w:autoSpaceDE w:val="0"/>
              <w:autoSpaceDN w:val="0"/>
              <w:bidi w:val="0"/>
              <w:adjustRightIn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（4）辅助工序</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b w:val="0"/>
                <w:bCs w:val="0"/>
                <w:color w:val="auto"/>
                <w:sz w:val="24"/>
                <w:highlight w:val="none"/>
              </w:rPr>
            </w:pPr>
            <w:r>
              <w:rPr>
                <w:rFonts w:hint="default" w:ascii="Times New Roman" w:hAnsi="Times New Roman" w:eastAsia="宋体" w:cs="Times New Roman"/>
                <w:b w:val="0"/>
                <w:bCs w:val="0"/>
                <w:color w:val="auto"/>
                <w:sz w:val="24"/>
                <w:highlight w:val="none"/>
              </w:rPr>
              <w:t>本项目化验室无需化验药品，化验室主要工作内容为：</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b w:val="0"/>
                <w:bCs w:val="0"/>
                <w:color w:val="auto"/>
                <w:sz w:val="24"/>
                <w:highlight w:val="none"/>
              </w:rPr>
            </w:pPr>
            <w:r>
              <w:rPr>
                <w:rFonts w:hint="default" w:ascii="Times New Roman" w:hAnsi="Times New Roman" w:eastAsia="宋体" w:cs="Times New Roman"/>
                <w:b w:val="0"/>
                <w:bCs w:val="0"/>
                <w:color w:val="auto"/>
                <w:sz w:val="24"/>
                <w:highlight w:val="none"/>
              </w:rPr>
              <w:t>①样品采样、制样工作、成品留样工作；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ascii="Times New Roman" w:hAnsi="Times New Roman" w:eastAsia="宋体" w:cs="Times New Roman"/>
                <w:b w:val="0"/>
                <w:bCs w:val="0"/>
                <w:color w:val="auto"/>
                <w:sz w:val="24"/>
                <w:highlight w:val="none"/>
                <w:lang w:eastAsia="zh-CN"/>
              </w:rPr>
            </w:pPr>
            <w:r>
              <w:rPr>
                <w:rFonts w:hint="default" w:ascii="Times New Roman" w:hAnsi="Times New Roman" w:eastAsia="宋体" w:cs="Times New Roman"/>
                <w:b w:val="0"/>
                <w:bCs w:val="0"/>
                <w:color w:val="auto"/>
                <w:sz w:val="24"/>
                <w:highlight w:val="none"/>
              </w:rPr>
              <w:t>②生产成品水质检验工作，通过</w:t>
            </w:r>
            <w:r>
              <w:rPr>
                <w:rFonts w:hint="eastAsia" w:ascii="Times New Roman" w:hAnsi="Times New Roman" w:eastAsia="宋体" w:cs="Times New Roman"/>
                <w:b w:val="0"/>
                <w:bCs w:val="0"/>
                <w:color w:val="auto"/>
                <w:sz w:val="24"/>
                <w:highlight w:val="none"/>
                <w:lang w:val="en-US" w:eastAsia="zh-CN"/>
              </w:rPr>
              <w:t>化</w:t>
            </w:r>
            <w:r>
              <w:rPr>
                <w:rFonts w:hint="default" w:ascii="Times New Roman" w:hAnsi="Times New Roman" w:eastAsia="宋体" w:cs="Times New Roman"/>
                <w:b w:val="0"/>
                <w:bCs w:val="0"/>
                <w:color w:val="auto"/>
                <w:sz w:val="24"/>
                <w:highlight w:val="none"/>
              </w:rPr>
              <w:t>验室内检验设备（pH计、浮游菌采样器等设备）对成品进行微生物、理化性质等的检验</w:t>
            </w:r>
            <w:r>
              <w:rPr>
                <w:rFonts w:hint="eastAsia" w:ascii="Times New Roman" w:hAnsi="Times New Roman" w:eastAsia="宋体" w:cs="Times New Roman"/>
                <w:b w:val="0"/>
                <w:bCs w:val="0"/>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b w:val="0"/>
                <w:bCs w:val="0"/>
                <w:color w:val="auto"/>
                <w:sz w:val="24"/>
                <w:highlight w:val="none"/>
              </w:rPr>
            </w:pPr>
            <w:r>
              <w:rPr>
                <w:rFonts w:hint="eastAsia" w:ascii="Times New Roman" w:hAnsi="Times New Roman" w:eastAsia="宋体" w:cs="Times New Roman"/>
                <w:b w:val="0"/>
                <w:bCs w:val="0"/>
                <w:color w:val="auto"/>
                <w:sz w:val="24"/>
                <w:highlight w:val="none"/>
                <w:lang w:val="en-US" w:eastAsia="zh-CN"/>
              </w:rPr>
              <w:t>③</w:t>
            </w:r>
            <w:r>
              <w:rPr>
                <w:rFonts w:hint="default" w:ascii="Times New Roman" w:hAnsi="Times New Roman" w:eastAsia="宋体" w:cs="Times New Roman"/>
                <w:b w:val="0"/>
                <w:bCs w:val="0"/>
                <w:color w:val="auto"/>
                <w:sz w:val="24"/>
                <w:highlight w:val="none"/>
              </w:rPr>
              <w:t>生产成品检验工作</w:t>
            </w:r>
            <w:r>
              <w:rPr>
                <w:rFonts w:hint="eastAsia" w:ascii="Times New Roman" w:hAnsi="Times New Roman" w:eastAsia="宋体" w:cs="Times New Roman"/>
                <w:b w:val="0"/>
                <w:bCs w:val="0"/>
                <w:color w:val="auto"/>
                <w:sz w:val="24"/>
                <w:highlight w:val="none"/>
                <w:lang w:eastAsia="zh-CN"/>
              </w:rPr>
              <w:t>，</w:t>
            </w:r>
            <w:r>
              <w:rPr>
                <w:rFonts w:hint="default" w:ascii="Times New Roman" w:hAnsi="Times New Roman" w:eastAsia="宋体" w:cs="Times New Roman"/>
                <w:b w:val="0"/>
                <w:bCs w:val="0"/>
                <w:color w:val="auto"/>
                <w:sz w:val="24"/>
                <w:highlight w:val="none"/>
              </w:rPr>
              <w:t>主要是人工通过肉眼观察已灌装好的产品，是否存在高（低）液面、歪盖、脱盖等情况。如有，则人工选出后再重新进行生产，如没有，则人工套标签后即可入库，待装车销售。</w:t>
            </w:r>
          </w:p>
          <w:p>
            <w:pPr>
              <w:keepNext w:val="0"/>
              <w:keepLines w:val="0"/>
              <w:pageBreakBefore w:val="0"/>
              <w:widowControl w:val="0"/>
              <w:kinsoku/>
              <w:wordWrap/>
              <w:overflowPunct/>
              <w:topLinePunct w:val="0"/>
              <w:autoSpaceDE/>
              <w:autoSpaceDN/>
              <w:bidi w:val="0"/>
              <w:adjustRightInd/>
              <w:snapToGrid/>
              <w:spacing w:beforeLines="0" w:afterLines="0" w:line="360" w:lineRule="auto"/>
              <w:textAlignment w:val="auto"/>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与项目有关的原有环境污染问题</w:t>
            </w:r>
          </w:p>
        </w:tc>
        <w:tc>
          <w:tcPr>
            <w:tcW w:w="807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bCs/>
                <w:color w:val="auto"/>
                <w:sz w:val="24"/>
                <w:szCs w:val="24"/>
                <w:highlight w:val="yellow"/>
                <w:lang w:val="en-US" w:eastAsia="zh-CN"/>
              </w:rPr>
            </w:pPr>
            <w:r>
              <w:rPr>
                <w:rFonts w:hint="default" w:ascii="Times New Roman" w:hAnsi="Times New Roman" w:eastAsia="宋体" w:cs="Times New Roman"/>
                <w:color w:val="auto"/>
                <w:kern w:val="0"/>
                <w:sz w:val="24"/>
                <w:lang w:bidi="ar"/>
              </w:rPr>
              <w:t>据现场调查，</w:t>
            </w:r>
            <w:r>
              <w:rPr>
                <w:rFonts w:hint="default" w:ascii="Times New Roman" w:hAnsi="Times New Roman" w:eastAsia="宋体" w:cs="Times New Roman"/>
                <w:bCs/>
                <w:color w:val="auto"/>
                <w:sz w:val="24"/>
              </w:rPr>
              <w:t>该项目租用芒枕村土地和</w:t>
            </w:r>
            <w:r>
              <w:rPr>
                <w:rFonts w:hint="default" w:ascii="Times New Roman" w:hAnsi="Times New Roman" w:eastAsia="宋体" w:cs="Times New Roman"/>
                <w:bCs/>
                <w:color w:val="auto"/>
                <w:sz w:val="24"/>
                <w:lang w:val="en-US" w:eastAsia="zh-CN"/>
              </w:rPr>
              <w:t>已建</w:t>
            </w:r>
            <w:r>
              <w:rPr>
                <w:rFonts w:hint="default" w:ascii="Times New Roman" w:hAnsi="Times New Roman" w:eastAsia="宋体" w:cs="Times New Roman"/>
                <w:bCs/>
                <w:color w:val="auto"/>
                <w:sz w:val="24"/>
              </w:rPr>
              <w:t>厂房进行生产</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厂房建设期间已对废水、废气、噪声和固废采取相应的措施，</w:t>
            </w:r>
            <w:r>
              <w:rPr>
                <w:rFonts w:hint="default" w:ascii="Times New Roman" w:hAnsi="Times New Roman" w:eastAsia="宋体" w:cs="Times New Roman"/>
                <w:color w:val="auto"/>
                <w:sz w:val="24"/>
              </w:rPr>
              <w:t>项目区不存在与本项目相关的原有污染问题。</w:t>
            </w:r>
          </w:p>
        </w:tc>
      </w:tr>
    </w:tbl>
    <w:p>
      <w:pPr>
        <w:ind w:left="0" w:leftChars="0" w:firstLine="0" w:firstLineChars="0"/>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auto"/>
          <w:lang w:val="en-US" w:eastAsia="zh-CN"/>
        </w:rPr>
      </w:pPr>
      <w:bookmarkStart w:id="5" w:name="_Toc7372"/>
      <w:bookmarkStart w:id="6" w:name="_Toc10024"/>
      <w:r>
        <w:rPr>
          <w:rFonts w:hint="eastAsia"/>
          <w:b/>
          <w:color w:val="auto"/>
          <w:lang w:val="en-US" w:eastAsia="zh-CN"/>
        </w:rPr>
        <w:t>三、区域环境质量现状、环境保护目标及评价标准</w:t>
      </w:r>
      <w:bookmarkEnd w:id="5"/>
      <w:bookmarkEnd w:id="6"/>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9" w:hRule="atLeast"/>
          <w:jc w:val="center"/>
        </w:trPr>
        <w:tc>
          <w:tcPr>
            <w:tcW w:w="4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区域环境质量现状</w:t>
            </w:r>
          </w:p>
        </w:tc>
        <w:tc>
          <w:tcPr>
            <w:tcW w:w="80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3.1区域环境质量现状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3.1.1、环境空气质量现状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项目区所在地为农村地区，属于《环境空气质量标准》（GB3095-2012）规定的二类区，项目区环境空气质量执行《环境空气质量标准》（GB3095-2012）二级标准。</w:t>
            </w:r>
          </w:p>
          <w:p>
            <w:pPr>
              <w:keepNext w:val="0"/>
              <w:keepLines w:val="0"/>
              <w:widowControl w:val="0"/>
              <w:numPr>
                <w:ilvl w:val="0"/>
                <w:numId w:val="0"/>
              </w:numPr>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根据耿马县2022年空气在线监测统计结果：有效监测天数354天，优良天数340天，优良率96.04%。监测项目年均值：二氧化硫：13微克/立方，二氧化氮：11微克/立方，一氧化碳第95百分位数：1.2毫克/立方，臭氧第90百分位数：110微克/立方，PM10</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35微克/立方微克/立方，PM2.5</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22微克/立方。均符合国家空气质量二级标准</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GB3095-2012</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2147483648" w:afterLines="-2147483648"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kern w:val="0"/>
                <w:sz w:val="24"/>
                <w:szCs w:val="24"/>
              </w:rPr>
              <w:t>因此，</w:t>
            </w:r>
            <w:r>
              <w:rPr>
                <w:rFonts w:hint="default" w:ascii="Times New Roman" w:hAnsi="Times New Roman" w:eastAsia="宋体" w:cs="Times New Roman"/>
                <w:color w:val="auto"/>
                <w:kern w:val="0"/>
                <w:sz w:val="24"/>
                <w:szCs w:val="24"/>
                <w:lang w:eastAsia="zh-CN"/>
              </w:rPr>
              <w:t>本</w:t>
            </w:r>
            <w:r>
              <w:rPr>
                <w:rFonts w:hint="default" w:ascii="Times New Roman" w:hAnsi="Times New Roman" w:eastAsia="宋体" w:cs="Times New Roman"/>
                <w:color w:val="auto"/>
                <w:kern w:val="0"/>
                <w:sz w:val="24"/>
                <w:szCs w:val="24"/>
              </w:rPr>
              <w:t>项目所在区域耿马傣族佤族自治县为环境空气质量达标区</w:t>
            </w:r>
            <w:r>
              <w:rPr>
                <w:rFonts w:hint="default" w:ascii="Times New Roman" w:hAnsi="Times New Roman" w:eastAsia="宋体" w:cs="Times New Roman"/>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3.1.</w:t>
            </w:r>
            <w:r>
              <w:rPr>
                <w:rFonts w:hint="default" w:ascii="Times New Roman" w:hAnsi="Times New Roman" w:eastAsia="宋体" w:cs="Times New Roman"/>
                <w:b/>
                <w:bCs/>
                <w:color w:val="auto"/>
                <w:sz w:val="24"/>
                <w:szCs w:val="24"/>
              </w:rPr>
              <w:t xml:space="preserve">2、地表水环境质量现状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本项目最近地表水环境质量现状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w:t>
            </w:r>
            <w:r>
              <w:rPr>
                <w:rFonts w:hint="eastAsia" w:ascii="Times New Roman" w:hAnsi="Times New Roman" w:eastAsia="宋体" w:cs="Times New Roman"/>
                <w:color w:val="auto"/>
                <w:sz w:val="24"/>
                <w:lang w:val="en-US" w:eastAsia="zh-CN"/>
              </w:rPr>
              <w:t>水厂</w:t>
            </w:r>
            <w:r>
              <w:rPr>
                <w:rFonts w:hint="default" w:ascii="Times New Roman" w:hAnsi="Times New Roman" w:eastAsia="宋体" w:cs="Times New Roman"/>
                <w:color w:val="auto"/>
                <w:sz w:val="24"/>
              </w:rPr>
              <w:t>所在区域最近的水体为项目区南侧</w:t>
            </w:r>
            <w:r>
              <w:rPr>
                <w:rFonts w:hint="default" w:ascii="Times New Roman" w:hAnsi="Times New Roman" w:eastAsia="宋体" w:cs="Times New Roman"/>
                <w:color w:val="auto"/>
                <w:sz w:val="24"/>
                <w:lang w:eastAsia="zh-CN"/>
              </w:rPr>
              <w:t>1</w:t>
            </w:r>
            <w:r>
              <w:rPr>
                <w:rFonts w:hint="default" w:ascii="Times New Roman" w:hAnsi="Times New Roman" w:eastAsia="宋体" w:cs="Times New Roman"/>
                <w:color w:val="auto"/>
                <w:sz w:val="24"/>
              </w:rPr>
              <w:t>m的芒</w:t>
            </w:r>
            <w:r>
              <w:rPr>
                <w:rFonts w:hint="default" w:ascii="Times New Roman" w:hAnsi="Times New Roman" w:eastAsia="宋体" w:cs="Times New Roman"/>
                <w:color w:val="auto"/>
                <w:sz w:val="24"/>
                <w:lang w:val="en-US" w:eastAsia="zh-CN"/>
              </w:rPr>
              <w:t>枕</w:t>
            </w:r>
            <w:r>
              <w:rPr>
                <w:rFonts w:hint="default" w:ascii="Times New Roman" w:hAnsi="Times New Roman" w:eastAsia="宋体" w:cs="Times New Roman"/>
                <w:color w:val="auto"/>
                <w:sz w:val="24"/>
              </w:rPr>
              <w:t>河，芒枕河为河底岗河支流，最终汇入南汀河，芒枕河属于南汀河二级支流。根据《临沧市水功能区划（2015）》，河底岗河耿马开发利用区：河底岗河全河，曼磨至南汀河汇口，河长 19.0km，兼有农业、工业用水功能，现状水质为Ⅲ类，规划水平年目标管理水质为Ⅲ类。</w:t>
            </w:r>
          </w:p>
          <w:p>
            <w:pPr>
              <w:spacing w:line="360" w:lineRule="auto"/>
              <w:ind w:firstLine="480" w:firstLineChars="200"/>
              <w:jc w:val="left"/>
              <w:rPr>
                <w:rFonts w:hint="default" w:ascii="Times New Roman" w:hAnsi="Times New Roman" w:eastAsia="宋体" w:cs="Times New Roman"/>
                <w:snapToGrid w:val="0"/>
                <w:color w:val="auto"/>
                <w:sz w:val="24"/>
                <w:lang w:val="en-US" w:eastAsia="zh-CN"/>
              </w:rPr>
            </w:pPr>
            <w:r>
              <w:rPr>
                <w:rFonts w:hint="default" w:ascii="Times New Roman" w:hAnsi="Times New Roman" w:eastAsia="宋体" w:cs="Times New Roman"/>
                <w:snapToGrid w:val="0"/>
                <w:color w:val="auto"/>
                <w:sz w:val="24"/>
                <w:lang w:val="en-US" w:eastAsia="zh-CN"/>
              </w:rPr>
              <w:t>根据</w:t>
            </w:r>
            <w:r>
              <w:rPr>
                <w:rFonts w:hint="default" w:ascii="Times New Roman" w:hAnsi="Times New Roman" w:eastAsia="宋体" w:cs="Times New Roman"/>
                <w:snapToGrid w:val="0"/>
                <w:color w:val="auto"/>
                <w:sz w:val="24"/>
              </w:rPr>
              <w:t>《耿马县芒枕水库工程》</w:t>
            </w:r>
            <w:r>
              <w:rPr>
                <w:rFonts w:hint="default" w:ascii="Times New Roman" w:hAnsi="Times New Roman" w:eastAsia="宋体" w:cs="Times New Roman"/>
                <w:snapToGrid w:val="0"/>
                <w:color w:val="auto"/>
                <w:sz w:val="24"/>
                <w:lang w:val="en-US" w:eastAsia="zh-CN"/>
              </w:rPr>
              <w:t>验收</w:t>
            </w:r>
            <w:r>
              <w:rPr>
                <w:rFonts w:hint="default" w:ascii="Times New Roman" w:hAnsi="Times New Roman" w:eastAsia="宋体" w:cs="Times New Roman"/>
                <w:snapToGrid w:val="0"/>
                <w:color w:val="auto"/>
                <w:sz w:val="24"/>
              </w:rPr>
              <w:t>监测报告</w:t>
            </w:r>
            <w:r>
              <w:rPr>
                <w:rFonts w:hint="default" w:ascii="Times New Roman" w:hAnsi="Times New Roman" w:eastAsia="宋体" w:cs="Times New Roman"/>
                <w:snapToGrid w:val="0"/>
                <w:color w:val="auto"/>
                <w:sz w:val="24"/>
                <w:lang w:eastAsia="zh-CN"/>
              </w:rPr>
              <w:t>。</w:t>
            </w:r>
            <w:r>
              <w:rPr>
                <w:rFonts w:hint="default" w:ascii="Times New Roman" w:hAnsi="Times New Roman" w:eastAsia="宋体" w:cs="Times New Roman"/>
                <w:snapToGrid w:val="0"/>
                <w:color w:val="auto"/>
                <w:sz w:val="24"/>
              </w:rPr>
              <w:t>耿马县芒枕水库工程</w:t>
            </w:r>
            <w:r>
              <w:rPr>
                <w:rFonts w:hint="default" w:ascii="Times New Roman" w:hAnsi="Times New Roman" w:eastAsia="宋体" w:cs="Times New Roman"/>
                <w:snapToGrid w:val="0"/>
                <w:color w:val="auto"/>
                <w:sz w:val="24"/>
                <w:lang w:val="en-US" w:eastAsia="zh-CN"/>
              </w:rPr>
              <w:t>在坝址处和</w:t>
            </w:r>
            <w:r>
              <w:rPr>
                <w:rFonts w:hint="default" w:ascii="Times New Roman" w:hAnsi="Times New Roman" w:eastAsia="宋体" w:cs="Times New Roman"/>
                <w:snapToGrid w:val="0"/>
                <w:color w:val="auto"/>
                <w:sz w:val="24"/>
              </w:rPr>
              <w:t>芒枕大河下游落水洞前</w:t>
            </w:r>
            <w:r>
              <w:rPr>
                <w:rFonts w:hint="default" w:ascii="Times New Roman" w:hAnsi="Times New Roman" w:eastAsia="宋体" w:cs="Times New Roman"/>
                <w:snapToGrid w:val="0"/>
                <w:color w:val="auto"/>
                <w:sz w:val="24"/>
                <w:lang w:val="en-US" w:eastAsia="zh-CN"/>
              </w:rPr>
              <w:t>100m处设置了监测点。项目水厂河段位于两个监测点之间。</w:t>
            </w:r>
          </w:p>
          <w:p>
            <w:pPr>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snapToGrid w:val="0"/>
                <w:color w:val="auto"/>
                <w:sz w:val="24"/>
              </w:rPr>
              <w:t>《耿马县芒枕水库工程》</w:t>
            </w:r>
            <w:r>
              <w:rPr>
                <w:rFonts w:hint="default" w:ascii="Times New Roman" w:hAnsi="Times New Roman" w:eastAsia="宋体" w:cs="Times New Roman"/>
                <w:snapToGrid w:val="0"/>
                <w:color w:val="auto"/>
                <w:sz w:val="24"/>
                <w:lang w:val="en-US" w:eastAsia="zh-CN"/>
              </w:rPr>
              <w:t>地表水</w:t>
            </w:r>
            <w:r>
              <w:rPr>
                <w:rFonts w:hint="default" w:ascii="Times New Roman" w:hAnsi="Times New Roman" w:eastAsia="宋体" w:cs="Times New Roman"/>
                <w:color w:val="auto"/>
                <w:kern w:val="0"/>
                <w:sz w:val="24"/>
                <w:lang w:bidi="ar"/>
              </w:rPr>
              <w:t>检</w:t>
            </w:r>
            <w:r>
              <w:rPr>
                <w:rFonts w:hint="default" w:ascii="Times New Roman" w:hAnsi="Times New Roman" w:eastAsia="宋体" w:cs="Times New Roman"/>
                <w:color w:val="auto"/>
                <w:sz w:val="24"/>
              </w:rPr>
              <w:t>测结果见表3-</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表3-</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w:t>
            </w:r>
          </w:p>
          <w:p>
            <w:pPr>
              <w:snapToGrid w:val="0"/>
              <w:spacing w:line="274"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bidi="ar"/>
              </w:rPr>
              <w:t>表3-</w:t>
            </w:r>
            <w:r>
              <w:rPr>
                <w:rFonts w:hint="default" w:ascii="Times New Roman" w:hAnsi="Times New Roman" w:eastAsia="宋体" w:cs="Times New Roman"/>
                <w:b/>
                <w:color w:val="auto"/>
                <w:sz w:val="24"/>
                <w:szCs w:val="24"/>
                <w:lang w:val="en-US" w:eastAsia="zh-CN" w:bidi="ar"/>
              </w:rPr>
              <w:t>1</w:t>
            </w:r>
            <w:r>
              <w:rPr>
                <w:rFonts w:hint="default" w:ascii="Times New Roman" w:hAnsi="Times New Roman" w:eastAsia="宋体" w:cs="Times New Roman"/>
                <w:b/>
                <w:color w:val="auto"/>
                <w:sz w:val="24"/>
                <w:szCs w:val="24"/>
                <w:lang w:bidi="ar"/>
              </w:rPr>
              <w:t xml:space="preserve"> </w:t>
            </w:r>
            <w:r>
              <w:rPr>
                <w:rFonts w:hint="default" w:ascii="Times New Roman" w:hAnsi="Times New Roman" w:eastAsia="宋体" w:cs="Times New Roman"/>
                <w:b/>
                <w:color w:val="auto"/>
                <w:sz w:val="24"/>
                <w:lang w:bidi="ar"/>
              </w:rPr>
              <w:t>水库坝址处地表水检测结果一览表</w:t>
            </w:r>
            <w:r>
              <w:rPr>
                <w:rFonts w:hint="default" w:ascii="Times New Roman" w:hAnsi="Times New Roman" w:eastAsia="宋体" w:cs="Times New Roman"/>
                <w:b/>
                <w:color w:val="auto"/>
                <w:sz w:val="24"/>
                <w:lang w:val="en-US" w:eastAsia="zh-CN" w:bidi="ar"/>
              </w:rPr>
              <w:t xml:space="preserve">  </w:t>
            </w:r>
            <w:r>
              <w:rPr>
                <w:rFonts w:hint="default" w:ascii="Times New Roman" w:hAnsi="Times New Roman" w:eastAsia="宋体" w:cs="Times New Roman"/>
                <w:b/>
                <w:color w:val="auto"/>
                <w:sz w:val="24"/>
                <w:lang w:bidi="ar"/>
              </w:rPr>
              <w:t>单位:mgL</w:t>
            </w:r>
          </w:p>
          <w:tbl>
            <w:tblPr>
              <w:tblStyle w:val="34"/>
              <w:tblW w:w="7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3"/>
              <w:gridCol w:w="535"/>
              <w:gridCol w:w="1038"/>
              <w:gridCol w:w="1443"/>
              <w:gridCol w:w="1442"/>
              <w:gridCol w:w="860"/>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样品类型：地表水</w:t>
                  </w:r>
                </w:p>
              </w:tc>
              <w:tc>
                <w:tcPr>
                  <w:tcW w:w="3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2023年7月2日～2023年7月4日</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标准</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default" w:ascii="Times New Roman" w:hAnsi="Times New Roman" w:eastAsia="宋体" w:cs="Times New Roman"/>
                      <w:b w:val="0"/>
                      <w:bCs w:val="0"/>
                      <w:i w:val="0"/>
                      <w:iCs w:val="0"/>
                      <w:color w:val="auto"/>
                      <w:kern w:val="0"/>
                      <w:sz w:val="24"/>
                      <w:szCs w:val="24"/>
                      <w:u w:val="none"/>
                      <w:lang w:val="en-US" w:eastAsia="zh-CN" w:bidi="ar"/>
                    </w:rPr>
                    <w:t>值</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检测项目</w:t>
                  </w:r>
                </w:p>
              </w:tc>
              <w:tc>
                <w:tcPr>
                  <w:tcW w:w="44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水库坝址处</w:t>
                  </w: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DB20230627</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Style w:val="76"/>
                      <w:rFonts w:hint="default" w:ascii="Times New Roman" w:hAnsi="Times New Roman" w:eastAsia="宋体" w:cs="Times New Roman"/>
                      <w:b w:val="0"/>
                      <w:bCs w:val="0"/>
                      <w:color w:val="auto"/>
                      <w:sz w:val="24"/>
                      <w:szCs w:val="24"/>
                      <w:lang w:val="en-US" w:eastAsia="zh-CN" w:bidi="ar"/>
                    </w:rPr>
                    <w:t>002-2-1-1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DB20230627</w:t>
                  </w:r>
                  <w:r>
                    <w:rPr>
                      <w:rStyle w:val="76"/>
                      <w:rFonts w:hint="default" w:ascii="Times New Roman" w:hAnsi="Times New Roman" w:eastAsia="宋体" w:cs="Times New Roman"/>
                      <w:b w:val="0"/>
                      <w:bCs w:val="0"/>
                      <w:color w:val="auto"/>
                      <w:sz w:val="24"/>
                      <w:szCs w:val="24"/>
                      <w:lang w:val="en-US" w:eastAsia="zh-CN" w:bidi="ar"/>
                    </w:rPr>
                    <w:t>002-2-2-1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DB20230627</w:t>
                  </w:r>
                  <w:r>
                    <w:rPr>
                      <w:rStyle w:val="76"/>
                      <w:rFonts w:hint="default" w:ascii="Times New Roman" w:hAnsi="Times New Roman" w:eastAsia="宋体" w:cs="Times New Roman"/>
                      <w:b w:val="0"/>
                      <w:bCs w:val="0"/>
                      <w:color w:val="auto"/>
                      <w:sz w:val="24"/>
                      <w:szCs w:val="24"/>
                      <w:lang w:val="en-US" w:eastAsia="zh-CN" w:bidi="ar"/>
                    </w:rPr>
                    <w:t>002-2-3-1</w:t>
                  </w: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pH值(无量纲)</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7.5</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6-9</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化学需氧量</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8</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五日生化需氧量</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2.2</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氨氮</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0.106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0.100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0.103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总磷</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总氮</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0.40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0.42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0.41</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石油类</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阴离子表面活性剂</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0.05L</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0.05L</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0.05L</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溶解氧</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8.1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7.6</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粪大肠菌群</w:t>
                  </w:r>
                </w:p>
              </w:tc>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1.4×10</w:t>
                  </w:r>
                  <w:r>
                    <w:rPr>
                      <w:rFonts w:hint="default" w:ascii="Times New Roman" w:hAnsi="Times New Roman" w:eastAsia="宋体" w:cs="Times New Roman"/>
                      <w:i w:val="0"/>
                      <w:iCs w:val="0"/>
                      <w:color w:val="auto"/>
                      <w:kern w:val="0"/>
                      <w:sz w:val="24"/>
                      <w:szCs w:val="24"/>
                      <w:u w:val="none"/>
                      <w:vertAlign w:val="superscript"/>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1.2×10</w:t>
                  </w:r>
                  <w:r>
                    <w:rPr>
                      <w:rFonts w:hint="default" w:ascii="Times New Roman" w:hAnsi="Times New Roman" w:eastAsia="宋体" w:cs="Times New Roman"/>
                      <w:i w:val="0"/>
                      <w:iCs w:val="0"/>
                      <w:color w:val="auto"/>
                      <w:kern w:val="0"/>
                      <w:sz w:val="24"/>
                      <w:szCs w:val="24"/>
                      <w:u w:val="none"/>
                      <w:vertAlign w:val="superscript"/>
                      <w:lang w:val="en-US" w:eastAsia="zh-CN" w:bidi="ar"/>
                    </w:rPr>
                    <w:t>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1.8×10</w:t>
                  </w:r>
                  <w:r>
                    <w:rPr>
                      <w:rFonts w:hint="default" w:ascii="Times New Roman" w:hAnsi="Times New Roman" w:eastAsia="宋体" w:cs="Times New Roman"/>
                      <w:i w:val="0"/>
                      <w:iCs w:val="0"/>
                      <w:color w:val="auto"/>
                      <w:kern w:val="0"/>
                      <w:sz w:val="24"/>
                      <w:szCs w:val="24"/>
                      <w:u w:val="none"/>
                      <w:vertAlign w:val="superscript"/>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10000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备注</w:t>
                  </w:r>
                </w:p>
              </w:tc>
              <w:tc>
                <w:tcPr>
                  <w:tcW w:w="60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“检出限+L”表示检测结果低于分析方法检出限。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szCs w:val="24"/>
                <w:lang w:bidi="ar"/>
              </w:rPr>
              <w:t>表3-</w:t>
            </w:r>
            <w:r>
              <w:rPr>
                <w:rFonts w:hint="default" w:ascii="Times New Roman" w:hAnsi="Times New Roman" w:eastAsia="宋体" w:cs="Times New Roman"/>
                <w:b/>
                <w:color w:val="auto"/>
                <w:sz w:val="24"/>
                <w:szCs w:val="24"/>
                <w:lang w:val="en-US" w:eastAsia="zh-CN" w:bidi="ar"/>
              </w:rPr>
              <w:t>2</w:t>
            </w:r>
            <w:r>
              <w:rPr>
                <w:rFonts w:hint="default" w:ascii="Times New Roman" w:hAnsi="Times New Roman" w:eastAsia="宋体" w:cs="Times New Roman"/>
                <w:b/>
                <w:color w:val="auto"/>
                <w:sz w:val="24"/>
                <w:szCs w:val="24"/>
                <w:lang w:bidi="ar"/>
              </w:rPr>
              <w:t xml:space="preserve"> </w:t>
            </w:r>
            <w:r>
              <w:rPr>
                <w:rFonts w:hint="default" w:ascii="Times New Roman" w:hAnsi="Times New Roman" w:eastAsia="宋体" w:cs="Times New Roman"/>
                <w:b/>
                <w:color w:val="auto"/>
                <w:sz w:val="24"/>
                <w:lang w:bidi="ar"/>
              </w:rPr>
              <w:t>芒枕大河下游落水洞前100m处地表水检测结果一览表</w:t>
            </w:r>
            <w:r>
              <w:rPr>
                <w:rFonts w:hint="default" w:ascii="Times New Roman" w:hAnsi="Times New Roman" w:eastAsia="宋体" w:cs="Times New Roman"/>
                <w:b/>
                <w:color w:val="auto"/>
                <w:sz w:val="24"/>
                <w:lang w:val="en-US" w:eastAsia="zh-CN" w:bidi="ar"/>
              </w:rPr>
              <w:t xml:space="preserve">  </w:t>
            </w:r>
            <w:r>
              <w:rPr>
                <w:rFonts w:hint="default" w:ascii="Times New Roman" w:hAnsi="Times New Roman" w:eastAsia="宋体" w:cs="Times New Roman"/>
                <w:b/>
                <w:color w:val="auto"/>
                <w:sz w:val="24"/>
                <w:lang w:bidi="ar"/>
              </w:rPr>
              <w:t>单位:mgL</w:t>
            </w:r>
          </w:p>
          <w:tbl>
            <w:tblPr>
              <w:tblStyle w:val="34"/>
              <w:tblW w:w="7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9"/>
              <w:gridCol w:w="347"/>
              <w:gridCol w:w="1061"/>
              <w:gridCol w:w="1431"/>
              <w:gridCol w:w="1408"/>
              <w:gridCol w:w="796"/>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样品类型：地表水</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2023年7月2日～2023年7月4日</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标准值</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检测项目</w:t>
                  </w:r>
                </w:p>
              </w:tc>
              <w:tc>
                <w:tcPr>
                  <w:tcW w:w="42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芒枕大河下游落水洞前100处</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DB2023062</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Style w:val="76"/>
                      <w:rFonts w:hint="default" w:ascii="Times New Roman" w:hAnsi="Times New Roman" w:eastAsia="宋体" w:cs="Times New Roman"/>
                      <w:b w:val="0"/>
                      <w:bCs w:val="0"/>
                      <w:color w:val="auto"/>
                      <w:sz w:val="24"/>
                      <w:szCs w:val="24"/>
                      <w:lang w:val="en-US" w:eastAsia="zh-CN" w:bidi="ar"/>
                    </w:rPr>
                    <w:t>7002-3-1-1</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DB2023062</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Style w:val="76"/>
                      <w:rFonts w:hint="default" w:ascii="Times New Roman" w:hAnsi="Times New Roman" w:eastAsia="宋体" w:cs="Times New Roman"/>
                      <w:b w:val="0"/>
                      <w:bCs w:val="0"/>
                      <w:color w:val="auto"/>
                      <w:sz w:val="24"/>
                      <w:szCs w:val="24"/>
                      <w:lang w:val="en-US" w:eastAsia="zh-CN" w:bidi="ar"/>
                    </w:rPr>
                    <w:t>7002-3-2-1</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DB20230627</w:t>
                  </w:r>
                  <w:r>
                    <w:rPr>
                      <w:rStyle w:val="76"/>
                      <w:rFonts w:hint="default" w:ascii="Times New Roman" w:hAnsi="Times New Roman" w:eastAsia="宋体" w:cs="Times New Roman"/>
                      <w:b w:val="0"/>
                      <w:bCs w:val="0"/>
                      <w:color w:val="auto"/>
                      <w:sz w:val="24"/>
                      <w:szCs w:val="24"/>
                      <w:lang w:val="en-US" w:eastAsia="zh-CN" w:bidi="ar"/>
                    </w:rPr>
                    <w:t>002-3-3-1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p</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H</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值</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无</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量</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纲</w:t>
                  </w:r>
                  <w:r>
                    <w:rPr>
                      <w:rStyle w:val="77"/>
                      <w:rFonts w:hint="default" w:ascii="Times New Roman" w:hAnsi="Times New Roman" w:eastAsia="宋体" w:cs="Times New Roman"/>
                      <w:color w:val="auto"/>
                      <w:sz w:val="24"/>
                      <w:szCs w:val="24"/>
                      <w:lang w:val="en-US" w:eastAsia="zh-CN" w:bidi="ar"/>
                    </w:rPr>
                    <w:t xml:space="preserve"> </w:t>
                  </w:r>
                  <w:r>
                    <w:rPr>
                      <w:rStyle w:val="76"/>
                      <w:rFonts w:hint="default" w:ascii="Times New Roman" w:hAnsi="Times New Roman" w:eastAsia="宋体" w:cs="Times New Roman"/>
                      <w:b w:val="0"/>
                      <w:bCs w:val="0"/>
                      <w:color w:val="auto"/>
                      <w:sz w:val="24"/>
                      <w:szCs w:val="24"/>
                      <w:lang w:val="en-US" w:eastAsia="zh-CN" w:bidi="ar"/>
                    </w:rPr>
                    <w:t>)</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7.5</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7.6</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7.5</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化学需氧量</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14</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五日生化需氧量</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2.5</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2.4</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氨氮</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0.196</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0.190</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0.194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总磷</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0.04</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0.04</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总氮</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0.84</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0.88</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0.86</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石油类</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0.01L</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阴离子表面活性剂</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0.05L</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0.05L</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0.05L</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溶解氧</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7.9</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7.4</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粪大肠菌群</w:t>
                  </w:r>
                </w:p>
              </w:tc>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1.7×10³</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2.1×10</w:t>
                  </w:r>
                  <w:r>
                    <w:rPr>
                      <w:rFonts w:hint="default" w:ascii="Times New Roman" w:hAnsi="Times New Roman" w:eastAsia="宋体" w:cs="Times New Roman"/>
                      <w:i w:val="0"/>
                      <w:iCs w:val="0"/>
                      <w:color w:val="auto"/>
                      <w:kern w:val="0"/>
                      <w:sz w:val="24"/>
                      <w:szCs w:val="24"/>
                      <w:u w:val="none"/>
                      <w:vertAlign w:val="superscript"/>
                      <w:lang w:val="en-US" w:eastAsia="zh-CN" w:bidi="ar"/>
                    </w:rPr>
                    <w:t>3</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1.3×10</w:t>
                  </w:r>
                  <w:r>
                    <w:rPr>
                      <w:rFonts w:hint="default" w:ascii="Times New Roman" w:hAnsi="Times New Roman" w:eastAsia="宋体" w:cs="Times New Roman"/>
                      <w:i w:val="0"/>
                      <w:iCs w:val="0"/>
                      <w:color w:val="auto"/>
                      <w:kern w:val="0"/>
                      <w:sz w:val="24"/>
                      <w:szCs w:val="24"/>
                      <w:u w:val="none"/>
                      <w:vertAlign w:val="superscript"/>
                      <w:lang w:val="en-US" w:eastAsia="zh-CN" w:bidi="ar"/>
                    </w:rPr>
                    <w:t>3</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4"/>
                      <w:szCs w:val="24"/>
                      <w:u w:val="none"/>
                    </w:rPr>
                  </w:pPr>
                  <w:r>
                    <w:rPr>
                      <w:rFonts w:hint="default" w:ascii="Times New Roman" w:hAnsi="Times New Roman" w:eastAsia="宋体" w:cs="Times New Roman"/>
                      <w:b w:val="0"/>
                      <w:bCs w:val="0"/>
                      <w:i w:val="0"/>
                      <w:iCs w:val="0"/>
                      <w:color w:val="auto"/>
                      <w:kern w:val="0"/>
                      <w:sz w:val="24"/>
                      <w:szCs w:val="24"/>
                      <w:u w:val="none"/>
                      <w:lang w:val="en-US" w:eastAsia="zh-CN" w:bidi="ar"/>
                    </w:rPr>
                    <w:t>备注</w:t>
                  </w:r>
                </w:p>
              </w:tc>
              <w:tc>
                <w:tcPr>
                  <w:tcW w:w="57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“检出限+L”表示检测结果低于分析方法检出限。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根据</w:t>
            </w:r>
            <w:r>
              <w:rPr>
                <w:rFonts w:hint="default" w:ascii="Times New Roman" w:hAnsi="Times New Roman" w:eastAsia="宋体" w:cs="Times New Roman"/>
                <w:color w:val="auto"/>
                <w:sz w:val="24"/>
                <w:lang w:eastAsia="zh-CN"/>
              </w:rPr>
              <w:t>表</w:t>
            </w:r>
            <w:r>
              <w:rPr>
                <w:rFonts w:hint="default" w:ascii="Times New Roman" w:hAnsi="Times New Roman" w:eastAsia="宋体" w:cs="Times New Roman"/>
                <w:color w:val="auto"/>
                <w:sz w:val="24"/>
                <w:lang w:val="en-US" w:eastAsia="zh-CN"/>
              </w:rPr>
              <w:t>3-1、表3-2</w:t>
            </w:r>
            <w:r>
              <w:rPr>
                <w:rFonts w:hint="default" w:ascii="Times New Roman" w:hAnsi="Times New Roman" w:eastAsia="宋体" w:cs="Times New Roman"/>
                <w:color w:val="auto"/>
                <w:sz w:val="24"/>
              </w:rPr>
              <w:t>结果来看，</w:t>
            </w:r>
            <w:r>
              <w:rPr>
                <w:rFonts w:hint="default" w:ascii="Times New Roman" w:hAnsi="Times New Roman" w:eastAsia="宋体" w:cs="Times New Roman"/>
                <w:color w:val="auto"/>
                <w:sz w:val="24"/>
                <w:lang w:val="en-US" w:eastAsia="zh-CN"/>
              </w:rPr>
              <w:t>项目水厂区段芒枕河</w:t>
            </w:r>
            <w:r>
              <w:rPr>
                <w:rFonts w:hint="default" w:ascii="Times New Roman" w:hAnsi="Times New Roman" w:eastAsia="宋体" w:cs="Times New Roman"/>
                <w:color w:val="auto"/>
                <w:sz w:val="24"/>
              </w:rPr>
              <w:t>现状水质均能</w:t>
            </w:r>
            <w:r>
              <w:rPr>
                <w:rFonts w:hint="default" w:ascii="Times New Roman" w:hAnsi="Times New Roman" w:eastAsia="宋体" w:cs="Times New Roman"/>
                <w:color w:val="auto"/>
                <w:sz w:val="24"/>
                <w:szCs w:val="24"/>
                <w:highlight w:val="none"/>
                <w:lang w:val="en-US" w:eastAsia="zh-CN"/>
              </w:rPr>
              <w:t>满足</w:t>
            </w:r>
            <w:r>
              <w:rPr>
                <w:rFonts w:hint="default" w:ascii="Times New Roman" w:hAnsi="Times New Roman" w:eastAsia="宋体" w:cs="Times New Roman"/>
                <w:color w:val="auto"/>
                <w:sz w:val="24"/>
                <w:highlight w:val="none"/>
              </w:rPr>
              <w:t>《地表水环境质量标准》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GB3838-2002</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Ⅲ类水质标准。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sz w:val="24"/>
                <w:lang w:val="en-US" w:eastAsia="zh-CN"/>
              </w:rPr>
              <w:t>项目取水点位于芒枕水库的径流区，取水河流为</w:t>
            </w:r>
            <w:r>
              <w:rPr>
                <w:rFonts w:hint="default" w:ascii="Times New Roman" w:hAnsi="Times New Roman" w:eastAsia="宋体" w:cs="Times New Roman"/>
                <w:color w:val="auto"/>
                <w:sz w:val="24"/>
              </w:rPr>
              <w:t>芒枕河</w:t>
            </w:r>
            <w:r>
              <w:rPr>
                <w:rFonts w:hint="default" w:ascii="Times New Roman" w:hAnsi="Times New Roman" w:eastAsia="宋体" w:cs="Times New Roman"/>
                <w:color w:val="auto"/>
                <w:sz w:val="24"/>
                <w:lang w:val="en-US" w:eastAsia="zh-CN"/>
              </w:rPr>
              <w:t>支流，</w:t>
            </w:r>
            <w:r>
              <w:rPr>
                <w:rFonts w:hint="default" w:ascii="Times New Roman" w:hAnsi="Times New Roman" w:eastAsia="宋体" w:cs="Times New Roman"/>
                <w:color w:val="auto"/>
                <w:sz w:val="24"/>
              </w:rPr>
              <w:t>根据20</w:t>
            </w:r>
            <w:r>
              <w:rPr>
                <w:rFonts w:hint="default" w:ascii="Times New Roman" w:hAnsi="Times New Roman" w:eastAsia="宋体" w:cs="Times New Roman"/>
                <w:color w:val="auto"/>
                <w:sz w:val="24"/>
                <w:lang w:val="en-US" w:eastAsia="zh-CN"/>
              </w:rPr>
              <w:t>23</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01</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09</w:t>
            </w:r>
            <w:r>
              <w:rPr>
                <w:rFonts w:hint="default" w:ascii="Times New Roman" w:hAnsi="Times New Roman" w:eastAsia="宋体" w:cs="Times New Roman"/>
                <w:color w:val="auto"/>
                <w:sz w:val="24"/>
              </w:rPr>
              <w:t>日云南中检检验检测技术有限公司曲靖分公司对</w:t>
            </w:r>
            <w:r>
              <w:rPr>
                <w:rFonts w:hint="default" w:ascii="Times New Roman" w:hAnsi="Times New Roman" w:eastAsia="宋体" w:cs="Times New Roman"/>
                <w:color w:val="auto"/>
                <w:sz w:val="24"/>
                <w:lang w:val="en-US" w:eastAsia="zh-CN"/>
              </w:rPr>
              <w:t>营盘山取水点的</w:t>
            </w:r>
            <w:r>
              <w:rPr>
                <w:rFonts w:hint="default" w:ascii="Times New Roman" w:hAnsi="Times New Roman" w:eastAsia="宋体" w:cs="Times New Roman"/>
                <w:color w:val="auto"/>
                <w:sz w:val="24"/>
              </w:rPr>
              <w:t>水质采样检测</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检</w:t>
            </w:r>
            <w:r>
              <w:rPr>
                <w:rFonts w:hint="default" w:ascii="Times New Roman" w:hAnsi="Times New Roman" w:eastAsia="宋体" w:cs="Times New Roman"/>
                <w:color w:val="auto"/>
                <w:sz w:val="24"/>
                <w:lang w:eastAsia="zh-CN"/>
              </w:rPr>
              <w:t>测值见表</w:t>
            </w:r>
            <w:r>
              <w:rPr>
                <w:rFonts w:hint="default" w:ascii="Times New Roman" w:hAnsi="Times New Roman" w:eastAsia="宋体" w:cs="Times New Roman"/>
                <w:color w:val="auto"/>
                <w:sz w:val="24"/>
                <w:lang w:val="en-US" w:eastAsia="zh-CN"/>
              </w:rPr>
              <w:t>3-3。</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center"/>
              <w:textAlignment w:val="auto"/>
              <w:outlineLvl w:val="9"/>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lang w:val="en-US" w:eastAsia="zh-CN"/>
              </w:rPr>
              <w:t xml:space="preserve">3-3 </w:t>
            </w:r>
            <w:r>
              <w:rPr>
                <w:rFonts w:hint="default" w:ascii="Times New Roman" w:hAnsi="Times New Roman" w:eastAsia="宋体" w:cs="Times New Roman"/>
                <w:b/>
                <w:bCs/>
                <w:color w:val="auto"/>
                <w:sz w:val="24"/>
                <w:szCs w:val="24"/>
                <w:highlight w:val="none"/>
                <w:lang w:eastAsia="zh-CN"/>
              </w:rPr>
              <w:t>水环境质量现状</w:t>
            </w:r>
            <w:r>
              <w:rPr>
                <w:rFonts w:hint="default" w:ascii="Times New Roman" w:hAnsi="Times New Roman" w:eastAsia="宋体" w:cs="Times New Roman"/>
                <w:b/>
                <w:bCs/>
                <w:color w:val="auto"/>
                <w:sz w:val="24"/>
                <w:szCs w:val="24"/>
                <w:highlight w:val="none"/>
                <w:lang w:val="en-US" w:eastAsia="zh-CN"/>
              </w:rPr>
              <w:t>检测结果（</w:t>
            </w:r>
            <w:r>
              <w:rPr>
                <w:rFonts w:hint="default" w:ascii="Times New Roman" w:hAnsi="Times New Roman" w:eastAsia="宋体" w:cs="Times New Roman"/>
                <w:b/>
                <w:bCs/>
                <w:color w:val="auto"/>
                <w:sz w:val="24"/>
                <w:szCs w:val="24"/>
                <w:highlight w:val="none"/>
              </w:rPr>
              <w:t>单位：mg/L</w:t>
            </w:r>
            <w:r>
              <w:rPr>
                <w:rFonts w:hint="default" w:ascii="Times New Roman" w:hAnsi="Times New Roman" w:eastAsia="宋体"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rPr>
              <w:t>pH</w:t>
            </w:r>
            <w:r>
              <w:rPr>
                <w:rFonts w:hint="default" w:ascii="Times New Roman" w:hAnsi="Times New Roman" w:eastAsia="宋体" w:cs="Times New Roman"/>
                <w:b/>
                <w:bCs/>
                <w:color w:val="auto"/>
                <w:sz w:val="24"/>
                <w:szCs w:val="24"/>
                <w:highlight w:val="none"/>
                <w:lang w:eastAsia="zh-CN"/>
              </w:rPr>
              <w:t>为无量纲</w:t>
            </w:r>
            <w:r>
              <w:rPr>
                <w:rFonts w:hint="default" w:ascii="Times New Roman" w:hAnsi="Times New Roman" w:eastAsia="宋体" w:cs="Times New Roman"/>
                <w:b/>
                <w:bCs/>
                <w:color w:val="auto"/>
                <w:sz w:val="24"/>
                <w:szCs w:val="24"/>
                <w:highlight w:val="none"/>
                <w:lang w:val="en-US" w:eastAsia="zh-CN"/>
              </w:rPr>
              <w:t>）</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744"/>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66" w:type="dxa"/>
                  <w:noWrap w:val="0"/>
                  <w:vAlign w:val="center"/>
                </w:tcPr>
                <w:p>
                  <w:pPr>
                    <w:ind w:left="0" w:leftChars="0"/>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rPr>
                    <w:t>检测项目</w:t>
                  </w:r>
                </w:p>
              </w:tc>
              <w:tc>
                <w:tcPr>
                  <w:tcW w:w="2744" w:type="dxa"/>
                  <w:noWrap w:val="0"/>
                  <w:vAlign w:val="center"/>
                </w:tcPr>
                <w:p>
                  <w:pPr>
                    <w:ind w:left="0" w:leftChars="0"/>
                    <w:jc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bCs/>
                      <w:color w:val="auto"/>
                      <w:spacing w:val="-5"/>
                      <w:sz w:val="24"/>
                      <w:szCs w:val="24"/>
                      <w:highlight w:val="none"/>
                      <w:lang w:val="en-US" w:eastAsia="zh-CN" w:bidi="he-IL"/>
                    </w:rPr>
                    <w:t>检测值</w:t>
                  </w:r>
                </w:p>
              </w:tc>
              <w:tc>
                <w:tcPr>
                  <w:tcW w:w="2927" w:type="dxa"/>
                  <w:noWrap w:val="0"/>
                  <w:vAlign w:val="center"/>
                </w:tcPr>
                <w:p>
                  <w:pPr>
                    <w:ind w:left="0" w:leftChars="0"/>
                    <w:jc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bCs/>
                      <w:color w:val="auto"/>
                      <w:spacing w:val="-5"/>
                      <w:sz w:val="24"/>
                      <w:szCs w:val="24"/>
                      <w:highlight w:val="none"/>
                      <w:lang w:val="en-US" w:eastAsia="zh-CN" w:bidi="he-IL"/>
                    </w:rPr>
                    <w:t>《地表水环境质量标准》（GB3838-2002）Ⅲ类标准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pH</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7.3</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bottom"/>
                </w:tcPr>
                <w:p>
                  <w:pPr>
                    <w:keepNext w:val="0"/>
                    <w:keepLines w:val="0"/>
                    <w:widowControl/>
                    <w:suppressLineNumbers w:val="0"/>
                    <w:jc w:val="center"/>
                    <w:textAlignment w:val="bottom"/>
                    <w:rPr>
                      <w:rFonts w:hint="default" w:ascii="Times New Roman" w:hAnsi="Times New Roman" w:eastAsia="宋体" w:cs="Times New Roman"/>
                      <w:color w:val="auto"/>
                      <w:spacing w:val="-5"/>
                      <w:kern w:val="0"/>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挥发酚类(以苯酚计 )</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未检出-(最低检测质量浓度：0.002mg/L)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i w:val="0"/>
                      <w:iCs w:val="0"/>
                      <w:color w:val="auto"/>
                      <w:kern w:val="0"/>
                      <w:sz w:val="24"/>
                      <w:szCs w:val="24"/>
                      <w:u w:val="none"/>
                      <w:lang w:val="en-US" w:eastAsia="zh-CN" w:bidi="ar"/>
                    </w:rPr>
                    <w:t>氰化物</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未检出(最低检测质量浓度：0.002mg/L)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i w:val="0"/>
                      <w:iCs w:val="0"/>
                      <w:color w:val="auto"/>
                      <w:kern w:val="0"/>
                      <w:sz w:val="24"/>
                      <w:szCs w:val="24"/>
                      <w:u w:val="none"/>
                      <w:lang w:val="en-US" w:eastAsia="zh-CN" w:bidi="ar"/>
                    </w:rPr>
                    <w:t>氟化物</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未检出(最低检测质量浓度：0.10mg/L)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氯化物</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0.18</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硫酸盐</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未检出(最低检测质量浓度：0.75mg/L)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bottom"/>
                </w:tcPr>
                <w:p>
                  <w:pPr>
                    <w:keepNext w:val="0"/>
                    <w:keepLines w:val="0"/>
                    <w:widowControl/>
                    <w:suppressLineNumbers w:val="0"/>
                    <w:jc w:val="center"/>
                    <w:textAlignment w:val="bottom"/>
                    <w:rPr>
                      <w:rFonts w:hint="default" w:ascii="Times New Roman" w:hAnsi="Times New Roman" w:eastAsia="宋体" w:cs="Times New Roman"/>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硝酸盐(以N计)</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0.12</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铁</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未检出(最低检测质量浓度：0.0009mg/L)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锰</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0.000904</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铜</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未检出(最低检测质量浓度：0.00009mg/L)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0"/>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锌</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未检出(最低检测质量浓度：0.0008mg/L)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5"/>
                      <w:kern w:val="0"/>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硒</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未检出(最低检测质量浓度：0.00009mg/L)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砷</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未检出(最低检测质量浓度：0.00009mg/L)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镉</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未检出(最低检测质量浓度：0.00006mg/L)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铅</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未检出(最低检测质量浓度：0.00007mg/L)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汞</w:t>
                  </w:r>
                </w:p>
              </w:tc>
              <w:tc>
                <w:tcPr>
                  <w:tcW w:w="2744" w:type="dxa"/>
                  <w:noWrap w:val="0"/>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未检出(最低检测质量浓度：0.00007mg/L)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铬(六价)</w:t>
                  </w:r>
                </w:p>
              </w:tc>
              <w:tc>
                <w:tcPr>
                  <w:tcW w:w="274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i w:val="0"/>
                      <w:iCs w:val="0"/>
                      <w:color w:val="auto"/>
                      <w:kern w:val="0"/>
                      <w:sz w:val="24"/>
                      <w:szCs w:val="24"/>
                      <w:u w:val="none"/>
                      <w:lang w:val="en-US" w:eastAsia="zh-CN" w:bidi="ar"/>
                    </w:rPr>
                    <w:t>未检出(最低检测质量浓度：0.004mg/L</w:t>
                  </w:r>
                </w:p>
              </w:tc>
              <w:tc>
                <w:tcPr>
                  <w:tcW w:w="2927" w:type="dxa"/>
                  <w:noWrap w:val="0"/>
                  <w:vAlign w:val="top"/>
                </w:tcPr>
                <w:p>
                  <w:pPr>
                    <w:keepNext w:val="0"/>
                    <w:keepLines w:val="0"/>
                    <w:widowControl/>
                    <w:suppressLineNumbers w:val="0"/>
                    <w:jc w:val="center"/>
                    <w:textAlignment w:val="top"/>
                    <w:rPr>
                      <w:rFonts w:hint="default" w:ascii="Times New Roman" w:hAnsi="Times New Roman" w:eastAsia="宋体" w:cs="Times New Roman"/>
                      <w:bCs/>
                      <w:color w:val="auto"/>
                      <w:spacing w:val="-5"/>
                      <w:sz w:val="24"/>
                      <w:szCs w:val="24"/>
                      <w:highlight w:val="none"/>
                      <w:lang w:val="en-US" w:eastAsia="zh-CN" w:bidi="he-IL"/>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i w:val="0"/>
                      <w:iCs w:val="0"/>
                      <w:color w:val="auto"/>
                      <w:kern w:val="0"/>
                      <w:sz w:val="24"/>
                      <w:szCs w:val="24"/>
                      <w:u w:val="none"/>
                      <w:lang w:val="en-US" w:eastAsia="zh-CN" w:bidi="ar"/>
                    </w:rPr>
                    <w:t>0.05</w:t>
                  </w:r>
                </w:p>
              </w:tc>
            </w:tr>
          </w:tbl>
          <w:p>
            <w:pPr>
              <w:spacing w:line="360" w:lineRule="auto"/>
              <w:ind w:firstLine="480" w:firstLineChars="200"/>
              <w:jc w:val="left"/>
              <w:rPr>
                <w:rFonts w:hint="default" w:ascii="Times New Roman" w:hAnsi="Times New Roman" w:eastAsia="宋体" w:cs="Times New Roman"/>
                <w:snapToGrid w:val="0"/>
                <w:color w:val="auto"/>
                <w:sz w:val="24"/>
                <w:lang w:val="en-US" w:eastAsia="zh-CN"/>
              </w:rPr>
            </w:pPr>
            <w:r>
              <w:rPr>
                <w:rFonts w:hint="default" w:ascii="Times New Roman" w:hAnsi="Times New Roman" w:eastAsia="宋体" w:cs="Times New Roman"/>
                <w:color w:val="auto"/>
                <w:sz w:val="24"/>
              </w:rPr>
              <w:t>根据</w:t>
            </w:r>
            <w:r>
              <w:rPr>
                <w:rFonts w:hint="default" w:ascii="Times New Roman" w:hAnsi="Times New Roman" w:eastAsia="宋体" w:cs="Times New Roman"/>
                <w:color w:val="auto"/>
                <w:sz w:val="24"/>
                <w:lang w:eastAsia="zh-CN"/>
              </w:rPr>
              <w:t>表</w:t>
            </w:r>
            <w:r>
              <w:rPr>
                <w:rFonts w:hint="default" w:ascii="Times New Roman" w:hAnsi="Times New Roman" w:eastAsia="宋体" w:cs="Times New Roman"/>
                <w:color w:val="auto"/>
                <w:sz w:val="24"/>
                <w:lang w:val="en-US" w:eastAsia="zh-CN"/>
              </w:rPr>
              <w:t>3-3</w:t>
            </w:r>
            <w:r>
              <w:rPr>
                <w:rFonts w:hint="default" w:ascii="Times New Roman" w:hAnsi="Times New Roman" w:eastAsia="宋体" w:cs="Times New Roman"/>
                <w:color w:val="auto"/>
                <w:sz w:val="24"/>
              </w:rPr>
              <w:t>结果来看，</w:t>
            </w:r>
            <w:r>
              <w:rPr>
                <w:rFonts w:hint="default" w:ascii="Times New Roman" w:hAnsi="Times New Roman" w:eastAsia="宋体" w:cs="Times New Roman"/>
                <w:color w:val="auto"/>
                <w:sz w:val="24"/>
                <w:lang w:val="en-US" w:eastAsia="zh-CN"/>
              </w:rPr>
              <w:t>取水点</w:t>
            </w:r>
            <w:r>
              <w:rPr>
                <w:rFonts w:hint="default" w:ascii="Times New Roman" w:hAnsi="Times New Roman" w:eastAsia="宋体" w:cs="Times New Roman"/>
                <w:color w:val="auto"/>
                <w:sz w:val="24"/>
              </w:rPr>
              <w:t>现状水质均能</w:t>
            </w:r>
            <w:r>
              <w:rPr>
                <w:rFonts w:hint="default" w:ascii="Times New Roman" w:hAnsi="Times New Roman" w:eastAsia="宋体" w:cs="Times New Roman"/>
                <w:color w:val="auto"/>
                <w:sz w:val="24"/>
                <w:szCs w:val="24"/>
                <w:highlight w:val="none"/>
                <w:lang w:val="en-US" w:eastAsia="zh-CN"/>
              </w:rPr>
              <w:t>满足</w:t>
            </w:r>
            <w:r>
              <w:rPr>
                <w:rFonts w:hint="default" w:ascii="Times New Roman" w:hAnsi="Times New Roman" w:eastAsia="宋体" w:cs="Times New Roman"/>
                <w:color w:val="auto"/>
                <w:sz w:val="24"/>
                <w:highlight w:val="none"/>
              </w:rPr>
              <w:t>《地表水环境质量标准》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GB3838-2002</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szCs w:val="24"/>
                <w:highlight w:val="none"/>
                <w:lang w:val="en-US" w:eastAsia="zh-CN"/>
              </w:rPr>
              <w:t>表1地表水环境质量标准基本项目标准限值Ⅲ类标准和表 2集中式生活饮用水地表水源地补充项目标准限值</w:t>
            </w:r>
            <w:r>
              <w:rPr>
                <w:rFonts w:hint="default" w:ascii="Times New Roman" w:hAnsi="Times New Roman" w:eastAsia="宋体" w:cs="Times New Roman"/>
                <w:color w:val="auto"/>
                <w:sz w:val="24"/>
                <w:lang w:eastAsia="zh-CN"/>
              </w:rPr>
              <w:t>。</w:t>
            </w:r>
          </w:p>
          <w:p>
            <w:pPr>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3.1.</w:t>
            </w:r>
            <w:r>
              <w:rPr>
                <w:rFonts w:hint="default" w:ascii="Times New Roman" w:hAnsi="Times New Roman" w:eastAsia="宋体" w:cs="Times New Roman"/>
                <w:b/>
                <w:bCs/>
                <w:color w:val="auto"/>
                <w:sz w:val="24"/>
                <w:szCs w:val="24"/>
              </w:rPr>
              <w:t>3、声环境质量现状</w:t>
            </w:r>
          </w:p>
          <w:p>
            <w:pPr>
              <w:keepNext w:val="0"/>
              <w:keepLines w:val="0"/>
              <w:pageBreakBefore w:val="0"/>
              <w:numPr>
                <w:ilvl w:val="0"/>
                <w:numId w:val="0"/>
              </w:numPr>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项目位于</w:t>
            </w:r>
            <w:r>
              <w:rPr>
                <w:rFonts w:hint="default" w:ascii="Times New Roman" w:hAnsi="Times New Roman" w:eastAsia="宋体" w:cs="Times New Roman"/>
                <w:color w:val="auto"/>
                <w:sz w:val="24"/>
                <w:szCs w:val="24"/>
                <w:lang w:eastAsia="zh-CN"/>
              </w:rPr>
              <w:t>耿马县</w:t>
            </w:r>
            <w:r>
              <w:rPr>
                <w:rFonts w:hint="default" w:ascii="Times New Roman" w:hAnsi="Times New Roman" w:eastAsia="宋体" w:cs="Times New Roman"/>
                <w:color w:val="auto"/>
                <w:sz w:val="24"/>
                <w:u w:val="none"/>
                <w:lang w:val="en-US" w:eastAsia="zh-CN"/>
              </w:rPr>
              <w:t>勐撒</w:t>
            </w:r>
            <w:r>
              <w:rPr>
                <w:rFonts w:hint="default" w:ascii="Times New Roman" w:hAnsi="Times New Roman" w:eastAsia="宋体" w:cs="Times New Roman"/>
                <w:color w:val="auto"/>
                <w:sz w:val="24"/>
                <w:u w:val="none"/>
              </w:rPr>
              <w:t>镇</w:t>
            </w:r>
            <w:r>
              <w:rPr>
                <w:rFonts w:hint="default" w:ascii="Times New Roman" w:hAnsi="Times New Roman" w:eastAsia="宋体" w:cs="Times New Roman"/>
                <w:color w:val="auto"/>
                <w:sz w:val="24"/>
                <w:u w:val="none"/>
                <w:lang w:val="en-US" w:eastAsia="zh-CN"/>
              </w:rPr>
              <w:t>芒枕村</w:t>
            </w:r>
            <w:r>
              <w:rPr>
                <w:rFonts w:hint="default" w:ascii="Times New Roman" w:hAnsi="Times New Roman" w:eastAsia="宋体" w:cs="Times New Roman"/>
                <w:color w:val="auto"/>
                <w:sz w:val="24"/>
                <w:szCs w:val="24"/>
              </w:rPr>
              <w:t>，区域属声环境功能</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类区，执行《声环境质量标准》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GB3096-2008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类区标准。</w:t>
            </w:r>
          </w:p>
          <w:p>
            <w:pPr>
              <w:numPr>
                <w:ilvl w:val="0"/>
                <w:numId w:val="0"/>
              </w:num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根据现场踏勘，</w:t>
            </w:r>
            <w:r>
              <w:rPr>
                <w:rFonts w:hint="default" w:ascii="Times New Roman" w:hAnsi="Times New Roman" w:eastAsia="宋体" w:cs="Times New Roman"/>
                <w:color w:val="auto"/>
                <w:sz w:val="24"/>
                <w:lang w:val="en-US" w:eastAsia="zh-CN"/>
              </w:rPr>
              <w:t>厂界西侧</w:t>
            </w:r>
            <w:r>
              <w:rPr>
                <w:rFonts w:hint="default" w:ascii="Times New Roman" w:hAnsi="Times New Roman" w:eastAsia="宋体" w:cs="Times New Roman"/>
                <w:b w:val="0"/>
                <w:bCs/>
                <w:color w:val="auto"/>
                <w:kern w:val="0"/>
                <w:sz w:val="24"/>
                <w:szCs w:val="24"/>
                <w:lang w:val="en-US" w:eastAsia="zh-CN"/>
              </w:rPr>
              <w:t>3m</w:t>
            </w:r>
            <w:r>
              <w:rPr>
                <w:rFonts w:hint="default" w:ascii="Times New Roman" w:hAnsi="Times New Roman" w:eastAsia="宋体" w:cs="Times New Roman"/>
                <w:color w:val="auto"/>
                <w:sz w:val="24"/>
                <w:lang w:val="en-US" w:eastAsia="zh-CN"/>
              </w:rPr>
              <w:t>有芒枕村1户散户，厂界东侧</w:t>
            </w:r>
            <w:r>
              <w:rPr>
                <w:rFonts w:hint="default" w:ascii="Times New Roman" w:hAnsi="Times New Roman" w:eastAsia="宋体" w:cs="Times New Roman"/>
                <w:b w:val="0"/>
                <w:bCs/>
                <w:color w:val="auto"/>
                <w:kern w:val="0"/>
                <w:sz w:val="24"/>
                <w:szCs w:val="24"/>
                <w:lang w:val="en-US" w:eastAsia="zh-CN"/>
              </w:rPr>
              <w:t>15m</w:t>
            </w:r>
            <w:r>
              <w:rPr>
                <w:rFonts w:hint="default" w:ascii="Times New Roman" w:hAnsi="Times New Roman" w:eastAsia="宋体" w:cs="Times New Roman"/>
                <w:color w:val="auto"/>
                <w:sz w:val="24"/>
                <w:lang w:val="en-US" w:eastAsia="zh-CN"/>
              </w:rPr>
              <w:t>有芒枕村1户散户，</w:t>
            </w:r>
            <w:r>
              <w:rPr>
                <w:rFonts w:hint="default" w:ascii="Times New Roman" w:hAnsi="Times New Roman" w:eastAsia="宋体" w:cs="Times New Roman"/>
                <w:color w:val="auto"/>
                <w:sz w:val="24"/>
              </w:rPr>
              <w:t>为了解项目区声环境质量现状，20</w:t>
            </w:r>
            <w:r>
              <w:rPr>
                <w:rFonts w:hint="default" w:ascii="Times New Roman" w:hAnsi="Times New Roman" w:eastAsia="宋体" w:cs="Times New Roman"/>
                <w:color w:val="auto"/>
                <w:sz w:val="24"/>
                <w:lang w:eastAsia="zh-CN"/>
              </w:rPr>
              <w:t>2</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26</w:t>
            </w:r>
            <w:r>
              <w:rPr>
                <w:rFonts w:hint="default" w:ascii="Times New Roman" w:hAnsi="Times New Roman" w:eastAsia="宋体" w:cs="Times New Roman"/>
                <w:color w:val="auto"/>
                <w:sz w:val="24"/>
              </w:rPr>
              <w:t>日</w:t>
            </w:r>
            <w:r>
              <w:rPr>
                <w:rFonts w:hint="default" w:ascii="Times New Roman" w:hAnsi="Times New Roman" w:eastAsia="宋体" w:cs="Times New Roman"/>
                <w:color w:val="auto"/>
                <w:sz w:val="24"/>
                <w:lang w:val="en-US" w:eastAsia="zh-CN"/>
              </w:rPr>
              <w:t>对项目周边50m范围内声环境保护目标进行了现状监测，</w:t>
            </w:r>
            <w:r>
              <w:rPr>
                <w:rFonts w:hint="default" w:ascii="Times New Roman" w:hAnsi="Times New Roman" w:eastAsia="宋体" w:cs="Times New Roman"/>
                <w:color w:val="auto"/>
                <w:sz w:val="24"/>
              </w:rPr>
              <w:t xml:space="preserve">监测结果见下表： </w:t>
            </w:r>
          </w:p>
          <w:p>
            <w:pPr>
              <w:numPr>
                <w:ilvl w:val="0"/>
                <w:numId w:val="0"/>
              </w:numPr>
              <w:snapToGrid/>
              <w:spacing w:line="360" w:lineRule="auto"/>
              <w:ind w:firstLine="482" w:firstLineChars="200"/>
              <w:jc w:val="center"/>
              <w:rPr>
                <w:rFonts w:hint="default" w:ascii="Times New Roman" w:hAnsi="Times New Roman" w:eastAsia="宋体" w:cs="Times New Roman"/>
                <w:b/>
                <w:bCs/>
                <w:color w:val="auto"/>
                <w:sz w:val="24"/>
                <w:szCs w:val="24"/>
              </w:rPr>
            </w:pPr>
          </w:p>
          <w:p>
            <w:pPr>
              <w:numPr>
                <w:ilvl w:val="0"/>
                <w:numId w:val="0"/>
              </w:numPr>
              <w:snapToGrid/>
              <w:spacing w:line="360" w:lineRule="auto"/>
              <w:ind w:firstLine="482" w:firstLineChars="200"/>
              <w:jc w:val="center"/>
              <w:rPr>
                <w:rFonts w:hint="default" w:ascii="Times New Roman" w:hAnsi="Times New Roman" w:eastAsia="宋体" w:cs="Times New Roman"/>
                <w:b/>
                <w:bCs/>
                <w:color w:val="auto"/>
                <w:sz w:val="24"/>
                <w:szCs w:val="24"/>
              </w:rPr>
            </w:pPr>
          </w:p>
          <w:p>
            <w:pPr>
              <w:numPr>
                <w:ilvl w:val="0"/>
                <w:numId w:val="0"/>
              </w:numPr>
              <w:snapToGrid/>
              <w:spacing w:line="360" w:lineRule="auto"/>
              <w:ind w:firstLine="482" w:firstLineChars="20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 3-</w:t>
            </w: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 xml:space="preserve"> 噪声监测结果表</w:t>
            </w:r>
            <w:r>
              <w:rPr>
                <w:rFonts w:hint="default" w:ascii="Times New Roman" w:hAnsi="Times New Roman" w:eastAsia="宋体" w:cs="Times New Roman"/>
                <w:b/>
                <w:bCs/>
                <w:color w:val="auto"/>
                <w:sz w:val="24"/>
                <w:szCs w:val="24"/>
                <w:lang w:val="en-US" w:eastAsia="zh-CN"/>
              </w:rPr>
              <w:t xml:space="preserve">    </w:t>
            </w:r>
            <w:r>
              <w:rPr>
                <w:rFonts w:hint="default" w:ascii="Times New Roman" w:hAnsi="Times New Roman" w:eastAsia="宋体" w:cs="Times New Roman"/>
                <w:b/>
                <w:bCs/>
                <w:color w:val="auto"/>
                <w:sz w:val="24"/>
                <w:szCs w:val="24"/>
              </w:rPr>
              <w:t>单位：dB(A)</w:t>
            </w:r>
          </w:p>
          <w:tbl>
            <w:tblPr>
              <w:tblStyle w:val="34"/>
              <w:tblW w:w="79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2259"/>
              <w:gridCol w:w="23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center"/>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lang w:val="en-US" w:eastAsia="zh-CN"/>
                    </w:rPr>
                    <w:t>检测</w:t>
                  </w:r>
                  <w:r>
                    <w:rPr>
                      <w:rFonts w:hint="default" w:ascii="Times New Roman" w:hAnsi="Times New Roman" w:eastAsia="宋体" w:cs="Times New Roman"/>
                      <w:b w:val="0"/>
                      <w:bCs w:val="0"/>
                      <w:color w:val="auto"/>
                      <w:sz w:val="24"/>
                      <w:szCs w:val="24"/>
                      <w:highlight w:val="none"/>
                    </w:rPr>
                    <w:t>日期</w:t>
                  </w:r>
                </w:p>
              </w:tc>
              <w:tc>
                <w:tcPr>
                  <w:tcW w:w="2916" w:type="pct"/>
                  <w:gridSpan w:val="2"/>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60" w:firstLineChars="200"/>
                    <w:jc w:val="center"/>
                    <w:textAlignment w:val="auto"/>
                    <w:rPr>
                      <w:rFonts w:hint="default" w:ascii="Times New Roman" w:hAnsi="Times New Roman" w:eastAsia="宋体" w:cs="Times New Roman"/>
                      <w:b w:val="0"/>
                      <w:bCs w:val="0"/>
                      <w:color w:val="auto"/>
                      <w:spacing w:val="-5"/>
                      <w:sz w:val="24"/>
                      <w:szCs w:val="24"/>
                      <w:highlight w:val="none"/>
                      <w:lang w:val="en-US" w:eastAsia="zh-CN" w:bidi="he-IL"/>
                    </w:rPr>
                  </w:pPr>
                  <w:r>
                    <w:rPr>
                      <w:rFonts w:hint="default" w:ascii="Times New Roman" w:hAnsi="Times New Roman" w:eastAsia="宋体" w:cs="Times New Roman"/>
                      <w:b w:val="0"/>
                      <w:bCs w:val="0"/>
                      <w:color w:val="auto"/>
                      <w:spacing w:val="-5"/>
                      <w:sz w:val="24"/>
                      <w:szCs w:val="24"/>
                      <w:highlight w:val="none"/>
                      <w:lang w:val="en-US" w:eastAsia="zh-CN" w:bidi="he-IL"/>
                    </w:rPr>
                    <w:t>2023-0</w:t>
                  </w:r>
                  <w:r>
                    <w:rPr>
                      <w:rFonts w:hint="eastAsia" w:ascii="Times New Roman" w:hAnsi="Times New Roman" w:eastAsia="宋体" w:cs="Times New Roman"/>
                      <w:b w:val="0"/>
                      <w:bCs w:val="0"/>
                      <w:color w:val="auto"/>
                      <w:spacing w:val="-5"/>
                      <w:sz w:val="24"/>
                      <w:szCs w:val="24"/>
                      <w:highlight w:val="none"/>
                      <w:lang w:val="en-US" w:eastAsia="zh-CN" w:bidi="he-IL"/>
                    </w:rPr>
                    <w:t>9</w:t>
                  </w:r>
                  <w:r>
                    <w:rPr>
                      <w:rFonts w:hint="default" w:ascii="Times New Roman" w:hAnsi="Times New Roman" w:eastAsia="宋体" w:cs="Times New Roman"/>
                      <w:b w:val="0"/>
                      <w:bCs w:val="0"/>
                      <w:color w:val="auto"/>
                      <w:spacing w:val="-5"/>
                      <w:sz w:val="24"/>
                      <w:szCs w:val="24"/>
                      <w:highlight w:val="none"/>
                      <w:lang w:val="en-US" w:eastAsia="zh-CN" w:bidi="he-IL"/>
                    </w:rPr>
                    <w:t>-</w:t>
                  </w:r>
                  <w:r>
                    <w:rPr>
                      <w:rFonts w:hint="eastAsia" w:ascii="Times New Roman" w:hAnsi="Times New Roman" w:eastAsia="宋体" w:cs="Times New Roman"/>
                      <w:b w:val="0"/>
                      <w:bCs w:val="0"/>
                      <w:color w:val="auto"/>
                      <w:spacing w:val="-5"/>
                      <w:sz w:val="24"/>
                      <w:szCs w:val="24"/>
                      <w:highlight w:val="none"/>
                      <w:lang w:val="en-US" w:eastAsia="zh-CN" w:bidi="he-IL"/>
                    </w:rPr>
                    <w:t>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mc:AlternateContent>
                      <mc:Choice Requires="wps">
                        <w:drawing>
                          <wp:anchor distT="0" distB="0" distL="114300" distR="114300" simplePos="0" relativeHeight="251666432" behindDoc="1" locked="0" layoutInCell="1" allowOverlap="1">
                            <wp:simplePos x="0" y="0"/>
                            <wp:positionH relativeFrom="column">
                              <wp:posOffset>386715</wp:posOffset>
                            </wp:positionH>
                            <wp:positionV relativeFrom="paragraph">
                              <wp:posOffset>0</wp:posOffset>
                            </wp:positionV>
                            <wp:extent cx="1615440" cy="582295"/>
                            <wp:effectExtent l="1905" t="4445" r="1905" b="22860"/>
                            <wp:wrapNone/>
                            <wp:docPr id="210" name="直接连接符 210"/>
                            <wp:cNvGraphicFramePr/>
                            <a:graphic xmlns:a="http://schemas.openxmlformats.org/drawingml/2006/main">
                              <a:graphicData uri="http://schemas.microsoft.com/office/word/2010/wordprocessingShape">
                                <wps:wsp>
                                  <wps:cNvCnPr/>
                                  <wps:spPr>
                                    <a:xfrm>
                                      <a:off x="0" y="0"/>
                                      <a:ext cx="1499235" cy="75501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0.45pt;margin-top:0pt;height:45.85pt;width:127.2pt;z-index:-251650048;mso-width-relative:page;mso-height-relative:page;" filled="f" stroked="t" coordsize="21600,21600" o:gfxdata="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NQQ20wAAAAYBAAAPAAAAAAAAAAEAIAAAACIAAABkcnMvZG93bnJldi54&#10;bWxQSwECFAAUAAAACACHTuJABp4I+v8BAAD7AwAADgAAAAAAAAABACAAAAAiAQAAZHJzL2Uyb0Rv&#10;Yy54bWxQSwUGAAAAAAYABgBZAQAAkwUAAAAA&#10;">
                            <v:fill on="f" focussize="0,0"/>
                            <v:stroke weight="0.5pt" color="#000000" joinstyle="round"/>
                            <v:imagedata o:title=""/>
                            <o:lock v:ext="edit" aspectratio="f"/>
                          </v:line>
                        </w:pict>
                      </mc:Fallback>
                    </mc:AlternateContent>
                  </w:r>
                  <w:r>
                    <w:rPr>
                      <w:rFonts w:hint="default" w:ascii="Times New Roman" w:hAnsi="Times New Roman" w:eastAsia="宋体" w:cs="Times New Roman"/>
                      <w:b w:val="0"/>
                      <w:bCs w:val="0"/>
                      <w:color w:val="auto"/>
                      <w:sz w:val="24"/>
                      <w:szCs w:val="24"/>
                      <w:highlight w:val="none"/>
                      <w:lang w:val="en-US" w:eastAsia="zh-CN"/>
                    </w:rPr>
                    <w:t xml:space="preserve">               </w:t>
                  </w:r>
                  <w:r>
                    <w:rPr>
                      <w:rFonts w:hint="default" w:ascii="Times New Roman" w:hAnsi="Times New Roman" w:eastAsia="宋体" w:cs="Times New Roman"/>
                      <w:b w:val="0"/>
                      <w:bCs w:val="0"/>
                      <w:color w:val="auto"/>
                      <w:sz w:val="24"/>
                      <w:szCs w:val="24"/>
                      <w:highlight w:val="none"/>
                    </w:rPr>
                    <w:t>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1680" w:firstLineChars="7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rPr>
                    <mc:AlternateContent>
                      <mc:Choice Requires="wps">
                        <w:drawing>
                          <wp:anchor distT="0" distB="0" distL="114300" distR="114300" simplePos="0" relativeHeight="251667456" behindDoc="1" locked="0" layoutInCell="1" allowOverlap="1">
                            <wp:simplePos x="0" y="0"/>
                            <wp:positionH relativeFrom="column">
                              <wp:posOffset>-50165</wp:posOffset>
                            </wp:positionH>
                            <wp:positionV relativeFrom="paragraph">
                              <wp:posOffset>81915</wp:posOffset>
                            </wp:positionV>
                            <wp:extent cx="1973580" cy="456565"/>
                            <wp:effectExtent l="1270" t="4445" r="6350" b="15240"/>
                            <wp:wrapNone/>
                            <wp:docPr id="211" name="直接连接符 211"/>
                            <wp:cNvGraphicFramePr/>
                            <a:graphic xmlns:a="http://schemas.openxmlformats.org/drawingml/2006/main">
                              <a:graphicData uri="http://schemas.microsoft.com/office/word/2010/wordprocessingShape">
                                <wps:wsp>
                                  <wps:cNvCnPr/>
                                  <wps:spPr>
                                    <a:xfrm>
                                      <a:off x="0" y="0"/>
                                      <a:ext cx="1973580" cy="45656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95pt;margin-top:6.45pt;height:35.95pt;width:155.4pt;z-index:-251649024;mso-width-relative:page;mso-height-relative:page;" filled="f" stroked="t" coordsize="21600,21600" o:gfxdata="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5awFtUAAAAIAQAADwAAAAAAAAABACAAAAAiAAAAZHJzL2Rvd25yZXYu&#10;eG1sUEsBAhQAFAAAAAgAh07iQBtnETH+AQAA+wMAAA4AAAAAAAAAAQAgAAAAJAEAAGRycy9lMm9E&#10;b2MueG1sUEsFBgAAAAAGAAYAWQEAAJQFAAAAAA==&#10;">
                            <v:fill on="f" focussize="0,0"/>
                            <v:stroke weight="0.5pt" color="#000000" joinstyle="round"/>
                            <v:imagedata o:title=""/>
                            <o:lock v:ext="edit" aspectratio="f"/>
                          </v:line>
                        </w:pict>
                      </mc:Fallback>
                    </mc:AlternateContent>
                  </w:r>
                  <w:r>
                    <w:rPr>
                      <w:rFonts w:hint="default" w:ascii="Times New Roman" w:hAnsi="Times New Roman" w:eastAsia="宋体" w:cs="Times New Roman"/>
                      <w:b w:val="0"/>
                      <w:bCs w:val="0"/>
                      <w:color w:val="auto"/>
                      <w:sz w:val="24"/>
                      <w:szCs w:val="24"/>
                      <w:highlight w:val="none"/>
                      <w:lang w:val="en-US" w:eastAsia="zh-CN"/>
                    </w:rPr>
                    <w:t>Leq</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点位</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昼间</w:t>
                  </w:r>
                </w:p>
              </w:tc>
              <w:tc>
                <w:tcPr>
                  <w:tcW w:w="1493" w:type="pct"/>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夜间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color w:val="auto"/>
                      <w:sz w:val="24"/>
                      <w:lang w:val="en-US" w:eastAsia="zh-CN"/>
                    </w:rPr>
                    <w:t>厂界西侧芒枕村散户</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50.8</w:t>
                  </w:r>
                </w:p>
              </w:tc>
              <w:tc>
                <w:tcPr>
                  <w:tcW w:w="149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所处功能区标准值</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60</w:t>
                  </w:r>
                </w:p>
              </w:tc>
              <w:tc>
                <w:tcPr>
                  <w:tcW w:w="149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达标情况</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达标</w:t>
                  </w:r>
                </w:p>
              </w:tc>
              <w:tc>
                <w:tcPr>
                  <w:tcW w:w="149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kern w:val="0"/>
                      <w:position w:val="2"/>
                      <w:sz w:val="24"/>
                      <w:szCs w:val="24"/>
                      <w:highlight w:val="none"/>
                      <w:lang w:val="en-US" w:eastAsia="en-US" w:bidi="ar-SA"/>
                    </w:rPr>
                  </w:pPr>
                  <w:r>
                    <w:rPr>
                      <w:rFonts w:hint="default" w:ascii="Times New Roman" w:hAnsi="Times New Roman" w:eastAsia="宋体" w:cs="Times New Roman"/>
                      <w:color w:val="auto"/>
                      <w:sz w:val="24"/>
                      <w:lang w:val="en-US" w:eastAsia="zh-CN"/>
                    </w:rPr>
                    <w:t>厂界东侧芒枕村散户</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sz w:val="24"/>
                      <w:szCs w:val="24"/>
                      <w:highlight w:val="none"/>
                      <w:lang w:val="en-US" w:eastAsia="zh-CN"/>
                    </w:rPr>
                    <w:t>50.7</w:t>
                  </w:r>
                </w:p>
              </w:tc>
              <w:tc>
                <w:tcPr>
                  <w:tcW w:w="149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sz w:val="24"/>
                      <w:szCs w:val="24"/>
                      <w:highlight w:val="none"/>
                      <w:lang w:val="en-US" w:eastAsia="zh-CN"/>
                    </w:rPr>
                    <w:t>42.3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position w:val="2"/>
                      <w:sz w:val="24"/>
                      <w:szCs w:val="24"/>
                      <w:highlight w:val="none"/>
                      <w:lang w:val="en-US" w:eastAsia="en-US"/>
                    </w:rPr>
                  </w:pPr>
                  <w:r>
                    <w:rPr>
                      <w:rFonts w:hint="default" w:ascii="Times New Roman" w:hAnsi="Times New Roman" w:eastAsia="宋体" w:cs="Times New Roman"/>
                      <w:b w:val="0"/>
                      <w:bCs w:val="0"/>
                      <w:color w:val="auto"/>
                      <w:position w:val="2"/>
                      <w:sz w:val="24"/>
                      <w:szCs w:val="24"/>
                      <w:highlight w:val="none"/>
                      <w:lang w:val="en-US" w:eastAsia="en-US"/>
                    </w:rPr>
                    <w:t>所处功能区标准值</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60</w:t>
                  </w:r>
                </w:p>
              </w:tc>
              <w:tc>
                <w:tcPr>
                  <w:tcW w:w="149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83"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达标情况</w:t>
                  </w:r>
                </w:p>
              </w:tc>
              <w:tc>
                <w:tcPr>
                  <w:tcW w:w="1423" w:type="pct"/>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达标</w:t>
                  </w:r>
                </w:p>
              </w:tc>
              <w:tc>
                <w:tcPr>
                  <w:tcW w:w="149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达标</w:t>
                  </w:r>
                </w:p>
              </w:tc>
            </w:tr>
          </w:tbl>
          <w:p>
            <w:pPr>
              <w:numPr>
                <w:ilvl w:val="0"/>
                <w:numId w:val="0"/>
              </w:num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因此，</w:t>
            </w:r>
            <w:r>
              <w:rPr>
                <w:rFonts w:hint="default" w:ascii="Times New Roman" w:hAnsi="Times New Roman" w:eastAsia="宋体" w:cs="Times New Roman"/>
                <w:color w:val="auto"/>
                <w:sz w:val="24"/>
              </w:rPr>
              <w:t>项目区域声环境可达到《声环境质量标准》（GB3096-2008）2类标准的要求。</w:t>
            </w:r>
          </w:p>
          <w:p>
            <w:pPr>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3.1.4、土壤、地下水环境现状</w:t>
            </w:r>
          </w:p>
          <w:p>
            <w:pPr>
              <w:keepNext w:val="0"/>
              <w:keepLines w:val="0"/>
              <w:pageBreakBefore w:val="0"/>
              <w:numPr>
                <w:ilvl w:val="0"/>
                <w:numId w:val="0"/>
              </w:numPr>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根据《建设项目环境影响报告表编制技术指南》（污染影响类）</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本</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不</w:t>
            </w:r>
            <w:r>
              <w:rPr>
                <w:rFonts w:hint="eastAsia" w:ascii="Times New Roman" w:hAnsi="Times New Roman" w:eastAsia="宋体" w:cs="Times New Roman"/>
                <w:color w:val="auto"/>
                <w:sz w:val="24"/>
                <w:szCs w:val="24"/>
                <w:lang w:eastAsia="zh-CN"/>
              </w:rPr>
              <w:t>需</w:t>
            </w:r>
            <w:r>
              <w:rPr>
                <w:rFonts w:hint="default" w:ascii="Times New Roman" w:hAnsi="Times New Roman" w:eastAsia="宋体" w:cs="Times New Roman"/>
                <w:color w:val="auto"/>
                <w:sz w:val="24"/>
                <w:szCs w:val="24"/>
              </w:rPr>
              <w:t>开展</w:t>
            </w:r>
            <w:r>
              <w:rPr>
                <w:rFonts w:hint="default" w:ascii="Times New Roman" w:hAnsi="Times New Roman" w:eastAsia="宋体" w:cs="Times New Roman"/>
                <w:color w:val="auto"/>
                <w:sz w:val="24"/>
                <w:szCs w:val="24"/>
                <w:lang w:val="en-US" w:eastAsia="zh-CN"/>
              </w:rPr>
              <w:t>土壤、</w:t>
            </w:r>
            <w:r>
              <w:rPr>
                <w:rFonts w:hint="default" w:ascii="Times New Roman" w:hAnsi="Times New Roman" w:eastAsia="宋体" w:cs="Times New Roman"/>
                <w:color w:val="auto"/>
                <w:sz w:val="24"/>
                <w:szCs w:val="24"/>
              </w:rPr>
              <w:t>地下水</w:t>
            </w:r>
            <w:r>
              <w:rPr>
                <w:rFonts w:hint="default" w:ascii="Times New Roman" w:hAnsi="Times New Roman" w:eastAsia="宋体" w:cs="Times New Roman"/>
                <w:color w:val="auto"/>
                <w:sz w:val="24"/>
              </w:rPr>
              <w:t>环境质量现状调查</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3.1.5</w:t>
            </w:r>
            <w:r>
              <w:rPr>
                <w:rFonts w:hint="default" w:ascii="Times New Roman" w:hAnsi="Times New Roman" w:eastAsia="宋体" w:cs="Times New Roman"/>
                <w:b/>
                <w:bCs/>
                <w:color w:val="auto"/>
                <w:sz w:val="24"/>
                <w:szCs w:val="24"/>
              </w:rPr>
              <w:t>、生态环境现状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szCs w:val="24"/>
              </w:rPr>
              <w:t>根据现场踏勘，项目处于人类开发活动范围内，项目区周边有居民点分布。项目区周围主要为</w:t>
            </w:r>
            <w:r>
              <w:rPr>
                <w:rFonts w:hint="default" w:ascii="Times New Roman" w:hAnsi="Times New Roman" w:eastAsia="宋体" w:cs="Times New Roman"/>
                <w:color w:val="auto"/>
                <w:sz w:val="24"/>
                <w:szCs w:val="24"/>
                <w:lang w:val="en-US" w:eastAsia="zh-CN"/>
              </w:rPr>
              <w:t>林地</w:t>
            </w:r>
            <w:r>
              <w:rPr>
                <w:rFonts w:hint="default" w:ascii="Times New Roman" w:hAnsi="Times New Roman" w:eastAsia="宋体" w:cs="Times New Roman"/>
                <w:color w:val="auto"/>
                <w:sz w:val="24"/>
                <w:szCs w:val="24"/>
              </w:rPr>
              <w:t>为主，</w:t>
            </w:r>
            <w:r>
              <w:rPr>
                <w:rFonts w:hint="eastAsia" w:ascii="Times New Roman" w:hAnsi="Times New Roman" w:eastAsia="宋体" w:cs="Times New Roman"/>
                <w:color w:val="auto"/>
                <w:sz w:val="24"/>
                <w:szCs w:val="24"/>
                <w:lang w:val="en-US" w:eastAsia="zh-CN"/>
              </w:rPr>
              <w:t>植物主要以松树、橡胶树、桉树、杉木、蕨类植物等，</w:t>
            </w:r>
            <w:r>
              <w:rPr>
                <w:rFonts w:hint="default" w:ascii="Times New Roman" w:hAnsi="Times New Roman" w:eastAsia="宋体" w:cs="Times New Roman"/>
                <w:color w:val="auto"/>
                <w:sz w:val="24"/>
                <w:szCs w:val="24"/>
              </w:rPr>
              <w:t>动物主要以麻雀、蟾蜍、家鼠、蛇等小型动物为主</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val="en-US" w:eastAsia="zh-CN"/>
              </w:rPr>
              <w:t>用地范围内</w:t>
            </w:r>
            <w:r>
              <w:rPr>
                <w:rFonts w:hint="default" w:ascii="Times New Roman" w:hAnsi="Times New Roman" w:eastAsia="宋体" w:cs="Times New Roman"/>
                <w:color w:val="auto"/>
                <w:sz w:val="24"/>
                <w:szCs w:val="24"/>
              </w:rPr>
              <w:t>无自然保护区分布，无珍稀、濒危或需要特殊保护的动植物存在。此外，项目不涉及古树名木，无特殊生态敏感保护目标分布</w:t>
            </w:r>
            <w:r>
              <w:rPr>
                <w:rFonts w:hint="default" w:ascii="Times New Roman" w:hAnsi="Times New Roman" w:eastAsia="宋体"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4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环境保护目标</w:t>
            </w:r>
          </w:p>
        </w:tc>
        <w:tc>
          <w:tcPr>
            <w:tcW w:w="8091" w:type="dxa"/>
          </w:tcPr>
          <w:p>
            <w:pPr>
              <w:pStyle w:val="4"/>
              <w:numPr>
                <w:ilvl w:val="1"/>
                <w:numId w:val="0"/>
              </w:numPr>
              <w:ind w:leftChars="200"/>
              <w:rPr>
                <w:rFonts w:hint="default" w:ascii="Times New Roman" w:hAnsi="Times New Roman" w:eastAsia="宋体" w:cs="Times New Roman"/>
                <w:color w:val="auto"/>
                <w:sz w:val="24"/>
                <w:szCs w:val="24"/>
              </w:rPr>
            </w:pPr>
            <w:bookmarkStart w:id="7" w:name="_Toc73352314"/>
            <w:r>
              <w:rPr>
                <w:rFonts w:hint="default" w:ascii="Times New Roman" w:hAnsi="Times New Roman" w:eastAsia="宋体" w:cs="Times New Roman"/>
                <w:color w:val="auto"/>
                <w:sz w:val="24"/>
                <w:szCs w:val="24"/>
                <w:lang w:val="en-US" w:eastAsia="zh-CN"/>
              </w:rPr>
              <w:t>3.2</w:t>
            </w:r>
            <w:r>
              <w:rPr>
                <w:rFonts w:hint="default" w:ascii="Times New Roman" w:hAnsi="Times New Roman" w:eastAsia="宋体" w:cs="Times New Roman"/>
                <w:color w:val="auto"/>
                <w:sz w:val="24"/>
                <w:szCs w:val="24"/>
              </w:rPr>
              <w:t>环境保护目标</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根据对本项目现场踏勘和调查，确定了本次评价的大气环境、声环境、地下水环境、生态环境保护目标概况见</w:t>
            </w:r>
            <w:r>
              <w:rPr>
                <w:rFonts w:hint="default" w:ascii="Times New Roman" w:hAnsi="Times New Roman" w:eastAsia="宋体" w:cs="Times New Roman"/>
                <w:color w:val="auto"/>
                <w:sz w:val="24"/>
                <w:szCs w:val="24"/>
                <w:lang w:val="en-US" w:eastAsia="zh-CN"/>
              </w:rPr>
              <w:t>表3-</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p>
            <w:pPr>
              <w:pStyle w:val="51"/>
              <w:ind w:left="0" w:leftChars="0" w:firstLine="0" w:firstLineChars="0"/>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表3-</w:t>
            </w:r>
            <w:r>
              <w:rPr>
                <w:rFonts w:hint="eastAsia" w:ascii="Times New Roman" w:hAnsi="Times New Roman" w:cs="Times New Roman"/>
                <w:b/>
                <w:bCs/>
                <w:color w:val="auto"/>
                <w:sz w:val="24"/>
                <w:szCs w:val="24"/>
                <w:lang w:val="en-US" w:eastAsia="zh-CN"/>
              </w:rPr>
              <w:t>3</w:t>
            </w:r>
            <w:r>
              <w:rPr>
                <w:rFonts w:hint="default" w:ascii="Times New Roman" w:hAnsi="Times New Roman" w:cs="Times New Roman"/>
                <w:b/>
                <w:bCs/>
                <w:color w:val="auto"/>
                <w:sz w:val="24"/>
                <w:szCs w:val="24"/>
                <w:lang w:val="en-US" w:eastAsia="zh-CN"/>
              </w:rPr>
              <w:t xml:space="preserve">  环境保护目标</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4"/>
              <w:gridCol w:w="1258"/>
              <w:gridCol w:w="1677"/>
              <w:gridCol w:w="2079"/>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环境要素</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评价范围</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保护目标名称</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与建设项目厂界位置关系</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大气环境</w:t>
                  </w:r>
                </w:p>
              </w:tc>
              <w:tc>
                <w:tcPr>
                  <w:tcW w:w="1258"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eastAsia="zh-CN"/>
                    </w:rPr>
                    <w:t>厂界外</w:t>
                  </w:r>
                  <w:r>
                    <w:rPr>
                      <w:rFonts w:hint="default" w:ascii="Times New Roman" w:hAnsi="Times New Roman" w:eastAsia="宋体" w:cs="Times New Roman"/>
                      <w:b w:val="0"/>
                      <w:bCs/>
                      <w:color w:val="auto"/>
                      <w:sz w:val="24"/>
                      <w:szCs w:val="24"/>
                      <w:lang w:val="en-US" w:eastAsia="zh-CN"/>
                    </w:rPr>
                    <w:t>500</w:t>
                  </w:r>
                  <w:r>
                    <w:rPr>
                      <w:rFonts w:hint="default" w:ascii="Times New Roman" w:hAnsi="Times New Roman" w:eastAsia="宋体" w:cs="Times New Roman"/>
                      <w:b w:val="0"/>
                      <w:bCs/>
                      <w:color w:val="auto"/>
                      <w:kern w:val="0"/>
                      <w:sz w:val="24"/>
                      <w:szCs w:val="24"/>
                      <w:lang w:val="en-US" w:eastAsia="zh-CN"/>
                    </w:rPr>
                    <w:t>m</w:t>
                  </w:r>
                  <w:r>
                    <w:rPr>
                      <w:rFonts w:hint="default" w:ascii="Times New Roman" w:hAnsi="Times New Roman" w:eastAsia="宋体" w:cs="Times New Roman"/>
                      <w:b w:val="0"/>
                      <w:bCs/>
                      <w:color w:val="auto"/>
                      <w:sz w:val="24"/>
                      <w:szCs w:val="24"/>
                      <w:lang w:val="en-US" w:eastAsia="zh-CN"/>
                    </w:rPr>
                    <w:t>范围内</w:t>
                  </w:r>
                  <w:r>
                    <w:rPr>
                      <w:rFonts w:hint="eastAsia" w:ascii="Times New Roman" w:hAnsi="Times New Roman" w:eastAsia="宋体" w:cs="Times New Roman"/>
                      <w:b w:val="0"/>
                      <w:bCs/>
                      <w:color w:val="auto"/>
                      <w:sz w:val="24"/>
                      <w:szCs w:val="24"/>
                      <w:lang w:val="en-US" w:eastAsia="zh-CN"/>
                    </w:rPr>
                    <w:t>（包括管线500</w:t>
                  </w:r>
                  <w:r>
                    <w:rPr>
                      <w:rFonts w:hint="default" w:ascii="Times New Roman" w:hAnsi="Times New Roman" w:eastAsia="宋体" w:cs="Times New Roman"/>
                      <w:b w:val="0"/>
                      <w:bCs/>
                      <w:color w:val="auto"/>
                      <w:kern w:val="0"/>
                      <w:sz w:val="24"/>
                      <w:szCs w:val="24"/>
                      <w:lang w:val="en-US" w:eastAsia="zh-CN"/>
                    </w:rPr>
                    <w:t>m</w:t>
                  </w:r>
                  <w:r>
                    <w:rPr>
                      <w:rFonts w:hint="default" w:ascii="Times New Roman" w:hAnsi="Times New Roman" w:eastAsia="宋体" w:cs="Times New Roman"/>
                      <w:b w:val="0"/>
                      <w:bCs/>
                      <w:color w:val="auto"/>
                      <w:sz w:val="24"/>
                      <w:szCs w:val="24"/>
                      <w:lang w:val="en-US" w:eastAsia="zh-CN"/>
                    </w:rPr>
                    <w:t>范围内</w:t>
                  </w:r>
                  <w:r>
                    <w:rPr>
                      <w:rFonts w:hint="eastAsia" w:ascii="Times New Roman" w:hAnsi="Times New Roman" w:eastAsia="宋体" w:cs="Times New Roman"/>
                      <w:b w:val="0"/>
                      <w:bCs/>
                      <w:color w:val="auto"/>
                      <w:sz w:val="24"/>
                      <w:szCs w:val="24"/>
                      <w:lang w:val="en-US"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Cs/>
                      <w:color w:val="auto"/>
                      <w:kern w:val="0"/>
                      <w:sz w:val="24"/>
                    </w:rPr>
                    <w:t>芒枕村散户1户</w:t>
                  </w:r>
                  <w:r>
                    <w:rPr>
                      <w:rFonts w:hint="default" w:ascii="Times New Roman" w:hAnsi="Times New Roman" w:eastAsia="宋体" w:cs="Times New Roman"/>
                      <w:b w:val="0"/>
                      <w:bCs/>
                      <w:color w:val="auto"/>
                      <w:kern w:val="0"/>
                      <w:sz w:val="24"/>
                      <w:szCs w:val="24"/>
                      <w:lang w:val="en-US" w:eastAsia="zh-CN"/>
                    </w:rPr>
                    <w:t>(约4人）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bidi="ar-SA"/>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 xml:space="preserve">项目区西侧3m </w:t>
                  </w:r>
                </w:p>
              </w:tc>
              <w:tc>
                <w:tcPr>
                  <w:tcW w:w="1979"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《环境空气质量标准（GB3095-2012）二级标</w:t>
                  </w:r>
                  <w:r>
                    <w:rPr>
                      <w:rFonts w:hint="default" w:ascii="Times New Roman" w:hAnsi="Times New Roman" w:eastAsia="宋体" w:cs="Times New Roman"/>
                      <w:b w:val="0"/>
                      <w:bCs/>
                      <w:color w:val="auto"/>
                      <w:sz w:val="24"/>
                      <w:szCs w:val="24"/>
                      <w:lang w:eastAsia="zh-CN"/>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Cs/>
                      <w:color w:val="auto"/>
                      <w:kern w:val="0"/>
                      <w:sz w:val="24"/>
                    </w:rPr>
                    <w:t>芒枕村散户1户</w:t>
                  </w:r>
                  <w:r>
                    <w:rPr>
                      <w:rFonts w:hint="default" w:ascii="Times New Roman" w:hAnsi="Times New Roman" w:eastAsia="宋体" w:cs="Times New Roman"/>
                      <w:b w:val="0"/>
                      <w:bCs/>
                      <w:color w:val="auto"/>
                      <w:kern w:val="0"/>
                      <w:sz w:val="24"/>
                      <w:szCs w:val="24"/>
                      <w:lang w:val="en-US" w:eastAsia="zh-CN"/>
                    </w:rPr>
                    <w:t>(约4人）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 xml:space="preserve">项目区东侧15m </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Cs/>
                      <w:color w:val="auto"/>
                      <w:kern w:val="0"/>
                      <w:sz w:val="24"/>
                      <w:lang w:val="en-US"/>
                    </w:rPr>
                  </w:pPr>
                  <w:r>
                    <w:rPr>
                      <w:rFonts w:hint="default" w:ascii="Times New Roman" w:hAnsi="Times New Roman" w:eastAsia="宋体" w:cs="Times New Roman"/>
                      <w:color w:val="auto"/>
                      <w:sz w:val="24"/>
                      <w:szCs w:val="24"/>
                      <w:vertAlign w:val="baseline"/>
                      <w:lang w:val="en-US" w:eastAsia="zh-CN"/>
                    </w:rPr>
                    <w:t>芒枕村约15户</w:t>
                  </w:r>
                  <w:r>
                    <w:rPr>
                      <w:rFonts w:hint="default" w:ascii="Times New Roman" w:hAnsi="Times New Roman" w:eastAsia="宋体" w:cs="Times New Roman"/>
                      <w:b w:val="0"/>
                      <w:bCs/>
                      <w:color w:val="auto"/>
                      <w:kern w:val="0"/>
                      <w:sz w:val="24"/>
                      <w:szCs w:val="24"/>
                      <w:lang w:val="en-US" w:eastAsia="zh-CN"/>
                    </w:rPr>
                    <w:t>(约60人）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项目区东侧150m</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Cs/>
                      <w:color w:val="auto"/>
                      <w:kern w:val="0"/>
                      <w:sz w:val="24"/>
                    </w:rPr>
                  </w:pPr>
                  <w:r>
                    <w:rPr>
                      <w:rFonts w:hint="default" w:ascii="Times New Roman" w:hAnsi="Times New Roman" w:eastAsia="宋体" w:cs="Times New Roman"/>
                      <w:b w:val="0"/>
                      <w:bCs/>
                      <w:color w:val="auto"/>
                      <w:kern w:val="0"/>
                      <w:sz w:val="24"/>
                      <w:szCs w:val="24"/>
                      <w:lang w:val="en-US" w:eastAsia="zh-CN"/>
                    </w:rPr>
                    <w:t>豌豆寨约30户(约120人）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项目区东南侧180m</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kern w:val="0"/>
                      <w:sz w:val="24"/>
                      <w:szCs w:val="24"/>
                      <w:lang w:val="en-US" w:eastAsia="zh-CN"/>
                    </w:rPr>
                    <w:t>黄家寨约15户(约60人）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项目区西南侧245m</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kern w:val="0"/>
                      <w:sz w:val="24"/>
                      <w:szCs w:val="24"/>
                      <w:lang w:val="en-US" w:eastAsia="zh-CN"/>
                    </w:rPr>
                    <w:t>洼子寨约15户(约60人）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 xml:space="preserve">项目区东南侧310m </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val="en-US"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坎欠村约</w:t>
                  </w:r>
                  <w:r>
                    <w:rPr>
                      <w:rFonts w:hint="default" w:ascii="Times New Roman" w:hAnsi="Times New Roman" w:eastAsia="宋体" w:cs="Times New Roman"/>
                      <w:b w:val="0"/>
                      <w:bCs/>
                      <w:color w:val="auto"/>
                      <w:kern w:val="0"/>
                      <w:sz w:val="24"/>
                      <w:szCs w:val="24"/>
                      <w:lang w:val="en-US" w:eastAsia="zh-CN"/>
                    </w:rPr>
                    <w:t>15户(约60人）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最近距离为管线北侧</w:t>
                  </w:r>
                  <w:r>
                    <w:rPr>
                      <w:rFonts w:hint="default" w:ascii="Times New Roman" w:hAnsi="Times New Roman" w:eastAsia="宋体" w:cs="Times New Roman"/>
                      <w:b w:val="0"/>
                      <w:bCs/>
                      <w:color w:val="auto"/>
                      <w:kern w:val="0"/>
                      <w:sz w:val="24"/>
                      <w:szCs w:val="24"/>
                      <w:lang w:val="en-US" w:eastAsia="zh-CN"/>
                    </w:rPr>
                    <w:t>3m</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color w:val="auto"/>
                      <w:sz w:val="24"/>
                      <w:szCs w:val="24"/>
                      <w:vertAlign w:val="baseline"/>
                      <w:lang w:val="en-US" w:eastAsia="zh-CN"/>
                    </w:rPr>
                    <w:t>芒枕村约</w:t>
                  </w:r>
                  <w:r>
                    <w:rPr>
                      <w:rFonts w:hint="eastAsia" w:ascii="Times New Roman" w:hAnsi="Times New Roman" w:eastAsia="宋体" w:cs="Times New Roman"/>
                      <w:color w:val="auto"/>
                      <w:sz w:val="24"/>
                      <w:szCs w:val="24"/>
                      <w:vertAlign w:val="baseline"/>
                      <w:lang w:val="en-US" w:eastAsia="zh-CN"/>
                    </w:rPr>
                    <w:t>40</w:t>
                  </w:r>
                  <w:r>
                    <w:rPr>
                      <w:rFonts w:hint="default" w:ascii="Times New Roman" w:hAnsi="Times New Roman" w:eastAsia="宋体" w:cs="Times New Roman"/>
                      <w:color w:val="auto"/>
                      <w:sz w:val="24"/>
                      <w:szCs w:val="24"/>
                      <w:vertAlign w:val="baseline"/>
                      <w:lang w:val="en-US" w:eastAsia="zh-CN"/>
                    </w:rPr>
                    <w:t>户</w:t>
                  </w:r>
                  <w:r>
                    <w:rPr>
                      <w:rFonts w:hint="default" w:ascii="Times New Roman" w:hAnsi="Times New Roman" w:eastAsia="宋体" w:cs="Times New Roman"/>
                      <w:b w:val="0"/>
                      <w:bCs/>
                      <w:color w:val="auto"/>
                      <w:kern w:val="0"/>
                      <w:sz w:val="24"/>
                      <w:szCs w:val="24"/>
                      <w:lang w:val="en-US" w:eastAsia="zh-CN"/>
                    </w:rPr>
                    <w:t>(约</w:t>
                  </w:r>
                  <w:r>
                    <w:rPr>
                      <w:rFonts w:hint="eastAsia" w:ascii="Times New Roman" w:hAnsi="Times New Roman" w:eastAsia="宋体" w:cs="Times New Roman"/>
                      <w:b w:val="0"/>
                      <w:bCs/>
                      <w:color w:val="auto"/>
                      <w:kern w:val="0"/>
                      <w:sz w:val="24"/>
                      <w:szCs w:val="24"/>
                      <w:lang w:val="en-US" w:eastAsia="zh-CN"/>
                    </w:rPr>
                    <w:t>120</w:t>
                  </w:r>
                  <w:r>
                    <w:rPr>
                      <w:rFonts w:hint="default" w:ascii="Times New Roman" w:hAnsi="Times New Roman" w:eastAsia="宋体" w:cs="Times New Roman"/>
                      <w:b w:val="0"/>
                      <w:bCs/>
                      <w:color w:val="auto"/>
                      <w:kern w:val="0"/>
                      <w:sz w:val="24"/>
                      <w:szCs w:val="24"/>
                      <w:lang w:val="en-US" w:eastAsia="zh-CN"/>
                    </w:rPr>
                    <w:t>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最近距离为管线南侧70</w:t>
                  </w:r>
                  <w:r>
                    <w:rPr>
                      <w:rFonts w:hint="default" w:ascii="Times New Roman" w:hAnsi="Times New Roman" w:eastAsia="宋体" w:cs="Times New Roman"/>
                      <w:b w:val="0"/>
                      <w:bCs/>
                      <w:color w:val="auto"/>
                      <w:kern w:val="0"/>
                      <w:sz w:val="24"/>
                      <w:szCs w:val="24"/>
                      <w:lang w:val="en-US" w:eastAsia="zh-CN"/>
                    </w:rPr>
                    <w:t>m</w:t>
                  </w:r>
                </w:p>
              </w:tc>
              <w:tc>
                <w:tcPr>
                  <w:tcW w:w="1979"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44"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声环境</w:t>
                  </w:r>
                </w:p>
              </w:tc>
              <w:tc>
                <w:tcPr>
                  <w:tcW w:w="1258"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厂界外</w:t>
                  </w:r>
                  <w:r>
                    <w:rPr>
                      <w:rFonts w:hint="default" w:ascii="Times New Roman" w:hAnsi="Times New Roman" w:eastAsia="宋体" w:cs="Times New Roman"/>
                      <w:b w:val="0"/>
                      <w:bCs/>
                      <w:color w:val="auto"/>
                      <w:sz w:val="24"/>
                      <w:szCs w:val="24"/>
                      <w:lang w:val="en-US" w:eastAsia="zh-CN"/>
                    </w:rPr>
                    <w:t>50</w:t>
                  </w:r>
                  <w:r>
                    <w:rPr>
                      <w:rFonts w:hint="default" w:ascii="Times New Roman" w:hAnsi="Times New Roman" w:eastAsia="宋体" w:cs="Times New Roman"/>
                      <w:b w:val="0"/>
                      <w:bCs/>
                      <w:color w:val="auto"/>
                      <w:kern w:val="0"/>
                      <w:sz w:val="24"/>
                      <w:szCs w:val="24"/>
                      <w:lang w:val="en-US" w:eastAsia="zh-CN"/>
                    </w:rPr>
                    <w:t>m</w:t>
                  </w:r>
                  <w:r>
                    <w:rPr>
                      <w:rFonts w:hint="default" w:ascii="Times New Roman" w:hAnsi="Times New Roman" w:eastAsia="宋体" w:cs="Times New Roman"/>
                      <w:b w:val="0"/>
                      <w:bCs/>
                      <w:color w:val="auto"/>
                      <w:sz w:val="24"/>
                      <w:szCs w:val="24"/>
                      <w:lang w:val="en-US" w:eastAsia="zh-CN"/>
                    </w:rPr>
                    <w:t>范围内</w:t>
                  </w:r>
                  <w:r>
                    <w:rPr>
                      <w:rFonts w:hint="eastAsia" w:ascii="Times New Roman" w:hAnsi="Times New Roman" w:eastAsia="宋体" w:cs="Times New Roman"/>
                      <w:b w:val="0"/>
                      <w:bCs/>
                      <w:color w:val="auto"/>
                      <w:sz w:val="24"/>
                      <w:szCs w:val="24"/>
                      <w:lang w:val="en-US" w:eastAsia="zh-CN"/>
                    </w:rPr>
                    <w:t>（包括管线50</w:t>
                  </w:r>
                  <w:r>
                    <w:rPr>
                      <w:rFonts w:hint="default" w:ascii="Times New Roman" w:hAnsi="Times New Roman" w:eastAsia="宋体" w:cs="Times New Roman"/>
                      <w:b w:val="0"/>
                      <w:bCs/>
                      <w:color w:val="auto"/>
                      <w:kern w:val="0"/>
                      <w:sz w:val="24"/>
                      <w:szCs w:val="24"/>
                      <w:lang w:val="en-US" w:eastAsia="zh-CN"/>
                    </w:rPr>
                    <w:t>m</w:t>
                  </w:r>
                  <w:r>
                    <w:rPr>
                      <w:rFonts w:hint="default" w:ascii="Times New Roman" w:hAnsi="Times New Roman" w:eastAsia="宋体" w:cs="Times New Roman"/>
                      <w:b w:val="0"/>
                      <w:bCs/>
                      <w:color w:val="auto"/>
                      <w:sz w:val="24"/>
                      <w:szCs w:val="24"/>
                      <w:lang w:val="en-US" w:eastAsia="zh-CN"/>
                    </w:rPr>
                    <w:t>范围内</w:t>
                  </w:r>
                  <w:r>
                    <w:rPr>
                      <w:rFonts w:hint="eastAsia" w:ascii="Times New Roman" w:hAnsi="Times New Roman" w:eastAsia="宋体" w:cs="Times New Roman"/>
                      <w:b w:val="0"/>
                      <w:bCs/>
                      <w:color w:val="auto"/>
                      <w:sz w:val="24"/>
                      <w:szCs w:val="24"/>
                      <w:lang w:val="en-US"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Cs/>
                      <w:color w:val="auto"/>
                      <w:kern w:val="0"/>
                      <w:sz w:val="24"/>
                    </w:rPr>
                    <w:t>芒枕村散户1户</w:t>
                  </w:r>
                  <w:r>
                    <w:rPr>
                      <w:rFonts w:hint="default" w:ascii="Times New Roman" w:hAnsi="Times New Roman" w:eastAsia="宋体" w:cs="Times New Roman"/>
                      <w:b w:val="0"/>
                      <w:bCs/>
                      <w:color w:val="auto"/>
                      <w:kern w:val="0"/>
                      <w:sz w:val="24"/>
                      <w:szCs w:val="24"/>
                      <w:lang w:val="en-US" w:eastAsia="zh-CN"/>
                    </w:rPr>
                    <w:t>(约4人）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bidi="ar-SA"/>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 xml:space="preserve">项目区西侧3m </w:t>
                  </w:r>
                </w:p>
              </w:tc>
              <w:tc>
                <w:tcPr>
                  <w:tcW w:w="1979"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Cs/>
                      <w:color w:val="auto"/>
                      <w:sz w:val="24"/>
                    </w:rPr>
                    <w:t>《声环境质量标准（GB3096-2008）2类标准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Cs/>
                      <w:color w:val="auto"/>
                      <w:kern w:val="0"/>
                      <w:sz w:val="24"/>
                    </w:rPr>
                    <w:t>芒枕村散户1户</w:t>
                  </w:r>
                  <w:r>
                    <w:rPr>
                      <w:rFonts w:hint="default" w:ascii="Times New Roman" w:hAnsi="Times New Roman" w:eastAsia="宋体" w:cs="Times New Roman"/>
                      <w:b w:val="0"/>
                      <w:bCs/>
                      <w:color w:val="auto"/>
                      <w:kern w:val="0"/>
                      <w:sz w:val="24"/>
                      <w:szCs w:val="24"/>
                      <w:lang w:val="en-US" w:eastAsia="zh-CN"/>
                    </w:rPr>
                    <w:t>(约4人）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w:t>
                  </w:r>
                  <w:r>
                    <w:rPr>
                      <w:rFonts w:hint="default" w:ascii="Times New Roman" w:hAnsi="Times New Roman" w:eastAsia="宋体" w:cs="Times New Roman"/>
                      <w:b w:val="0"/>
                      <w:bCs/>
                      <w:color w:val="auto"/>
                      <w:kern w:val="0"/>
                      <w:sz w:val="24"/>
                      <w:szCs w:val="24"/>
                      <w:lang w:val="en-US" w:eastAsia="zh-CN"/>
                    </w:rPr>
                    <w:t xml:space="preserve">项目区东侧15m </w:t>
                  </w:r>
                </w:p>
              </w:tc>
              <w:tc>
                <w:tcPr>
                  <w:tcW w:w="1979"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Cs/>
                      <w:color w:val="auto"/>
                      <w:kern w:val="0"/>
                      <w:sz w:val="24"/>
                    </w:rPr>
                  </w:pPr>
                  <w:r>
                    <w:rPr>
                      <w:rFonts w:hint="eastAsia" w:ascii="Times New Roman" w:hAnsi="Times New Roman" w:eastAsia="宋体" w:cs="Times New Roman"/>
                      <w:b w:val="0"/>
                      <w:bCs/>
                      <w:color w:val="auto"/>
                      <w:kern w:val="0"/>
                      <w:sz w:val="24"/>
                      <w:szCs w:val="24"/>
                      <w:lang w:val="en-US" w:eastAsia="zh-CN"/>
                    </w:rPr>
                    <w:t>坎欠村约</w:t>
                  </w:r>
                  <w:r>
                    <w:rPr>
                      <w:rFonts w:hint="default" w:ascii="Times New Roman" w:hAnsi="Times New Roman" w:eastAsia="宋体" w:cs="Times New Roman"/>
                      <w:b w:val="0"/>
                      <w:bCs/>
                      <w:color w:val="auto"/>
                      <w:kern w:val="0"/>
                      <w:sz w:val="24"/>
                      <w:szCs w:val="24"/>
                      <w:lang w:val="en-US" w:eastAsia="zh-CN"/>
                    </w:rPr>
                    <w:t>15户(约60人）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auto"/>
                      <w:kern w:val="0"/>
                      <w:sz w:val="24"/>
                      <w:szCs w:val="24"/>
                      <w:lang w:val="en-US" w:eastAsia="zh-CN"/>
                    </w:rPr>
                  </w:pPr>
                  <w:r>
                    <w:rPr>
                      <w:rFonts w:hint="eastAsia" w:ascii="Times New Roman" w:hAnsi="Times New Roman" w:eastAsia="宋体" w:cs="Times New Roman"/>
                      <w:b w:val="0"/>
                      <w:bCs/>
                      <w:color w:val="auto"/>
                      <w:kern w:val="0"/>
                      <w:sz w:val="24"/>
                      <w:szCs w:val="24"/>
                      <w:lang w:val="en-US" w:eastAsia="zh-CN"/>
                    </w:rPr>
                    <w:t>最近距离为管线北侧</w:t>
                  </w:r>
                  <w:r>
                    <w:rPr>
                      <w:rFonts w:hint="default" w:ascii="Times New Roman" w:hAnsi="Times New Roman" w:eastAsia="宋体" w:cs="Times New Roman"/>
                      <w:b w:val="0"/>
                      <w:bCs/>
                      <w:color w:val="auto"/>
                      <w:kern w:val="0"/>
                      <w:sz w:val="24"/>
                      <w:szCs w:val="24"/>
                      <w:lang w:val="en-US" w:eastAsia="zh-CN"/>
                    </w:rPr>
                    <w:t>3m</w:t>
                  </w:r>
                </w:p>
              </w:tc>
              <w:tc>
                <w:tcPr>
                  <w:tcW w:w="1979"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地下水环境</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厂界外</w:t>
                  </w:r>
                  <w:r>
                    <w:rPr>
                      <w:rFonts w:hint="default" w:ascii="Times New Roman" w:hAnsi="Times New Roman" w:eastAsia="宋体" w:cs="Times New Roman"/>
                      <w:b w:val="0"/>
                      <w:bCs/>
                      <w:color w:val="auto"/>
                      <w:sz w:val="24"/>
                      <w:szCs w:val="24"/>
                      <w:lang w:val="en-US" w:eastAsia="zh-CN"/>
                    </w:rPr>
                    <w:t>500</w:t>
                  </w:r>
                  <w:r>
                    <w:rPr>
                      <w:rFonts w:hint="default" w:ascii="Times New Roman" w:hAnsi="Times New Roman" w:eastAsia="宋体" w:cs="Times New Roman"/>
                      <w:b w:val="0"/>
                      <w:bCs/>
                      <w:color w:val="auto"/>
                      <w:kern w:val="0"/>
                      <w:sz w:val="24"/>
                      <w:szCs w:val="24"/>
                      <w:lang w:val="en-US" w:eastAsia="zh-CN"/>
                    </w:rPr>
                    <w:t>m</w:t>
                  </w:r>
                  <w:r>
                    <w:rPr>
                      <w:rFonts w:hint="default" w:ascii="Times New Roman" w:hAnsi="Times New Roman" w:eastAsia="宋体" w:cs="Times New Roman"/>
                      <w:b w:val="0"/>
                      <w:bCs/>
                      <w:color w:val="auto"/>
                      <w:sz w:val="24"/>
                      <w:szCs w:val="24"/>
                      <w:lang w:val="en-US" w:eastAsia="zh-CN"/>
                    </w:rPr>
                    <w:t>范围内</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无</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val="en-US" w:eastAsia="zh-CN"/>
                    </w:rPr>
                    <w:t>/</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地表水环境</w:t>
                  </w:r>
                </w:p>
              </w:tc>
              <w:tc>
                <w:tcPr>
                  <w:tcW w:w="125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芒枕河</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color w:val="auto"/>
                      <w:sz w:val="24"/>
                      <w:szCs w:val="24"/>
                      <w:lang w:val="en-US" w:eastAsia="zh-CN"/>
                    </w:rPr>
                    <w:t>水厂</w:t>
                  </w:r>
                  <w:r>
                    <w:rPr>
                      <w:rFonts w:hint="default" w:ascii="Times New Roman" w:hAnsi="Times New Roman" w:eastAsia="宋体" w:cs="Times New Roman"/>
                      <w:color w:val="auto"/>
                      <w:sz w:val="24"/>
                      <w:szCs w:val="24"/>
                      <w:lang w:val="en-US" w:eastAsia="zh-CN"/>
                    </w:rPr>
                    <w:t>南</w:t>
                  </w:r>
                  <w:r>
                    <w:rPr>
                      <w:rFonts w:hint="default" w:ascii="Times New Roman" w:hAnsi="Times New Roman" w:eastAsia="宋体" w:cs="Times New Roman"/>
                      <w:color w:val="auto"/>
                      <w:sz w:val="24"/>
                      <w:szCs w:val="24"/>
                      <w:lang w:eastAsia="zh-CN"/>
                    </w:rPr>
                    <w:t>侧</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m</w:t>
                  </w:r>
                </w:p>
              </w:tc>
              <w:tc>
                <w:tcPr>
                  <w:tcW w:w="1979" w:type="dxa"/>
                  <w:vMerge w:val="restart"/>
                  <w:tcBorders>
                    <w:top w:val="single" w:color="auto" w:sz="4" w:space="0"/>
                    <w:left w:val="single" w:color="auto" w:sz="4" w:space="0"/>
                    <w:right w:val="single" w:color="auto" w:sz="4" w:space="0"/>
                  </w:tcBorders>
                  <w:noWrap w:val="0"/>
                  <w:vAlign w:val="center"/>
                </w:tcPr>
                <w:p>
                  <w:pPr>
                    <w:ind w:firstLine="0" w:firstLineChars="0"/>
                    <w:jc w:val="left"/>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color w:val="auto"/>
                      <w:sz w:val="24"/>
                      <w:szCs w:val="24"/>
                    </w:rPr>
                    <w:t>地表水环境质量标准》（GB3838-2002）中III类</w:t>
                  </w:r>
                  <w:r>
                    <w:rPr>
                      <w:rFonts w:hint="default" w:ascii="Times New Roman" w:hAnsi="Times New Roman" w:eastAsia="宋体" w:cs="Times New Roman"/>
                      <w:color w:val="auto"/>
                      <w:sz w:val="24"/>
                      <w:szCs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p>
              </w:tc>
              <w:tc>
                <w:tcPr>
                  <w:tcW w:w="125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取水点</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取水点北侧1m</w:t>
                  </w:r>
                </w:p>
              </w:tc>
              <w:tc>
                <w:tcPr>
                  <w:tcW w:w="1979" w:type="dxa"/>
                  <w:vMerge w:val="continue"/>
                  <w:tcBorders>
                    <w:left w:val="single" w:color="auto" w:sz="4" w:space="0"/>
                    <w:right w:val="single" w:color="auto" w:sz="4" w:space="0"/>
                  </w:tcBorders>
                  <w:noWrap w:val="0"/>
                  <w:vAlign w:val="center"/>
                </w:tcPr>
                <w:p>
                  <w:pPr>
                    <w:ind w:firstLine="0" w:firstLineChars="0"/>
                    <w:jc w:val="left"/>
                    <w:rPr>
                      <w:rFonts w:hint="default" w:ascii="Times New Roman" w:hAnsi="Times New Roman" w:eastAsia="宋体" w:cs="Times New Roman"/>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土壤环境</w:t>
                  </w:r>
                </w:p>
              </w:tc>
              <w:tc>
                <w:tcPr>
                  <w:tcW w:w="125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周边农田</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水厂</w:t>
                  </w:r>
                  <w:r>
                    <w:rPr>
                      <w:rFonts w:hint="default" w:ascii="Times New Roman" w:hAnsi="Times New Roman" w:eastAsia="宋体" w:cs="Times New Roman"/>
                      <w:color w:val="auto"/>
                      <w:sz w:val="24"/>
                      <w:szCs w:val="24"/>
                      <w:lang w:val="en-US" w:eastAsia="zh-CN"/>
                    </w:rPr>
                    <w:t>南</w:t>
                  </w:r>
                  <w:r>
                    <w:rPr>
                      <w:rFonts w:hint="default" w:ascii="Times New Roman" w:hAnsi="Times New Roman" w:eastAsia="宋体" w:cs="Times New Roman"/>
                      <w:color w:val="auto"/>
                      <w:sz w:val="24"/>
                      <w:szCs w:val="24"/>
                      <w:lang w:eastAsia="zh-CN"/>
                    </w:rPr>
                    <w:t>侧</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eastAsia="zh-CN"/>
                    </w:rPr>
                    <w:t>m</w:t>
                  </w:r>
                </w:p>
              </w:tc>
              <w:tc>
                <w:tcPr>
                  <w:tcW w:w="1979" w:type="dxa"/>
                  <w:tcBorders>
                    <w:top w:val="single" w:color="auto" w:sz="4" w:space="0"/>
                    <w:left w:val="single" w:color="auto" w:sz="4" w:space="0"/>
                    <w:right w:val="single" w:color="auto" w:sz="4" w:space="0"/>
                  </w:tcBorders>
                  <w:noWrap w:val="0"/>
                  <w:vAlign w:val="center"/>
                </w:tcPr>
                <w:p>
                  <w:pPr>
                    <w:ind w:firstLine="0" w:firstLineChars="0"/>
                    <w:jc w:val="left"/>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《土壤环境质量 农用地土壤污染风险管控标准</w:t>
                  </w:r>
                  <w:r>
                    <w:rPr>
                      <w:rFonts w:hint="default" w:ascii="Times New Roman" w:hAnsi="Times New Roman" w:eastAsia="宋体" w:cs="Times New Roman"/>
                      <w:color w:val="auto"/>
                      <w:sz w:val="24"/>
                      <w:szCs w:val="24"/>
                    </w:rPr>
                    <w:t>》</w:t>
                  </w:r>
                  <w:r>
                    <w:rPr>
                      <w:rFonts w:hint="default" w:ascii="Times New Roman" w:hAnsi="Times New Roman" w:eastAsia="宋体" w:cs="Times New Roman"/>
                      <w:b w:val="0"/>
                      <w:bCs/>
                      <w:color w:val="auto"/>
                      <w:sz w:val="24"/>
                      <w:szCs w:val="24"/>
                    </w:rPr>
                    <w:t>（试行）(GB</w:t>
                  </w:r>
                  <w:r>
                    <w:rPr>
                      <w:rFonts w:hint="eastAsia"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rPr>
                    <w:t>15618—2018</w:t>
                  </w:r>
                  <w:r>
                    <w:rPr>
                      <w:rFonts w:hint="default" w:ascii="Times New Roman" w:hAnsi="Times New Roman" w:eastAsia="宋体" w:cs="Times New Roman"/>
                      <w:b w:val="0"/>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生态环境</w:t>
                  </w:r>
                </w:p>
              </w:tc>
              <w:tc>
                <w:tcPr>
                  <w:tcW w:w="69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保护周边植被不被破坏</w:t>
                  </w:r>
                </w:p>
              </w:tc>
            </w:tr>
          </w:tbl>
          <w:p>
            <w:pPr>
              <w:pStyle w:val="53"/>
              <w:widowControl w:val="0"/>
              <w:ind w:left="0" w:leftChars="0" w:firstLine="0" w:firstLineChars="0"/>
              <w:jc w:val="both"/>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0" w:hRule="atLeast"/>
          <w:jc w:val="center"/>
        </w:trPr>
        <w:tc>
          <w:tcPr>
            <w:tcW w:w="4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污染物排放控制标准</w:t>
            </w:r>
          </w:p>
        </w:tc>
        <w:tc>
          <w:tcPr>
            <w:tcW w:w="8091" w:type="dxa"/>
          </w:tcPr>
          <w:p>
            <w:pPr>
              <w:pStyle w:val="53"/>
              <w:keepNext w:val="0"/>
              <w:keepLines w:val="0"/>
              <w:pageBreakBefore w:val="0"/>
              <w:widowControl w:val="0"/>
              <w:numPr>
                <w:ilvl w:val="0"/>
                <w:numId w:val="0"/>
              </w:numPr>
              <w:kinsoku/>
              <w:wordWrap/>
              <w:overflowPunct/>
              <w:topLinePunct w:val="0"/>
              <w:autoSpaceDE/>
              <w:autoSpaceDN/>
              <w:bidi w:val="0"/>
              <w:snapToGrid/>
              <w:ind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cs="Times New Roman"/>
                <w:b/>
                <w:bCs/>
                <w:color w:val="auto"/>
                <w:sz w:val="24"/>
                <w:szCs w:val="24"/>
                <w:lang w:val="en-US" w:eastAsia="zh-CN"/>
              </w:rPr>
              <w:t>3.3</w:t>
            </w:r>
            <w:r>
              <w:rPr>
                <w:rFonts w:hint="default" w:ascii="Times New Roman" w:hAnsi="Times New Roman" w:eastAsia="宋体" w:cs="Times New Roman"/>
                <w:b/>
                <w:bCs/>
                <w:color w:val="auto"/>
                <w:sz w:val="24"/>
                <w:szCs w:val="24"/>
                <w:lang w:val="en-US" w:eastAsia="zh-CN"/>
              </w:rPr>
              <w:t>环境质量标准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3.3.1、环境空气质量标准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项目区环境空气质量现状执行《环境空气质量标准》（GB3095-2012）二级标准</w:t>
            </w:r>
            <w:r>
              <w:rPr>
                <w:rFonts w:hint="default" w:ascii="Times New Roman" w:hAnsi="Times New Roman" w:eastAsia="宋体" w:cs="Times New Roman"/>
                <w:color w:val="auto"/>
                <w:sz w:val="24"/>
                <w:szCs w:val="24"/>
                <w:lang w:val="en-US" w:eastAsia="zh-CN"/>
              </w:rPr>
              <w:t>及其2018年修改单二级标准</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rPr>
              <w:t>总挥发性有机物(TVOC)参照《环境影响评价技术导则 大气环境》（HJ2.2-2018）中附录D其他污染物空气质量浓度参考限值要求</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4"/>
              </w:rPr>
              <w:t>标准值详见表</w:t>
            </w: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color w:val="auto"/>
                <w:sz w:val="24"/>
                <w:szCs w:val="24"/>
                <w:vertAlign w:val="superscript"/>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3-</w:t>
            </w:r>
            <w:r>
              <w:rPr>
                <w:rFonts w:hint="eastAsia" w:ascii="Times New Roman" w:hAnsi="Times New Roman" w:eastAsia="宋体" w:cs="Times New Roman"/>
                <w:b/>
                <w:color w:val="auto"/>
                <w:sz w:val="24"/>
                <w:szCs w:val="24"/>
                <w:lang w:val="en-US" w:eastAsia="zh-CN"/>
              </w:rPr>
              <w:t>4</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 xml:space="preserve"> 环境空气质量标准  单位:µg/m</w:t>
            </w:r>
            <w:r>
              <w:rPr>
                <w:rFonts w:hint="default" w:ascii="Times New Roman" w:hAnsi="Times New Roman" w:eastAsia="宋体" w:cs="Times New Roman"/>
                <w:b/>
                <w:color w:val="auto"/>
                <w:sz w:val="24"/>
                <w:szCs w:val="24"/>
                <w:vertAlign w:val="superscript"/>
              </w:rPr>
              <w:t>3</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964"/>
              <w:gridCol w:w="2203"/>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124"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污染物名称</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取值时间</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二级标准浓度限值</w:t>
                  </w:r>
                </w:p>
              </w:tc>
              <w:tc>
                <w:tcPr>
                  <w:tcW w:w="1225"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总悬浮颗粒物（TSP）</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200</w:t>
                  </w:r>
                </w:p>
              </w:tc>
              <w:tc>
                <w:tcPr>
                  <w:tcW w:w="1225"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可吸入颗粒物（PM</w:t>
                  </w:r>
                  <w:r>
                    <w:rPr>
                      <w:rFonts w:hint="default" w:ascii="Times New Roman" w:hAnsi="Times New Roman" w:eastAsia="宋体" w:cs="Times New Roman"/>
                      <w:color w:val="auto"/>
                      <w:sz w:val="24"/>
                      <w:szCs w:val="24"/>
                      <w:vertAlign w:val="subscript"/>
                    </w:rPr>
                    <w:t>10</w:t>
                  </w:r>
                  <w:r>
                    <w:rPr>
                      <w:rFonts w:hint="default" w:ascii="Times New Roman" w:hAnsi="Times New Roman" w:eastAsia="宋体" w:cs="Times New Roman"/>
                      <w:color w:val="auto"/>
                      <w:sz w:val="24"/>
                      <w:szCs w:val="24"/>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可吸入颗粒物（PM</w:t>
                  </w:r>
                  <w:r>
                    <w:rPr>
                      <w:rFonts w:hint="default" w:ascii="Times New Roman" w:hAnsi="Times New Roman" w:eastAsia="宋体" w:cs="Times New Roman"/>
                      <w:color w:val="auto"/>
                      <w:sz w:val="24"/>
                      <w:szCs w:val="24"/>
                      <w:vertAlign w:val="subscript"/>
                    </w:rPr>
                    <w:t>2.5</w:t>
                  </w:r>
                  <w:r>
                    <w:rPr>
                      <w:rFonts w:hint="default" w:ascii="Times New Roman" w:hAnsi="Times New Roman" w:eastAsia="宋体" w:cs="Times New Roman"/>
                      <w:color w:val="auto"/>
                      <w:sz w:val="24"/>
                      <w:szCs w:val="24"/>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35</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75</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二氧化氮（NO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二氧化硫（SO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一氧化碳（CO）（mg/m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臭氧（O</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日最大8小时平均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160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氮氧化物（</w:t>
                  </w:r>
                  <w:r>
                    <w:rPr>
                      <w:rFonts w:hint="default" w:ascii="Times New Roman" w:hAnsi="Times New Roman" w:eastAsia="宋体" w:cs="Times New Roman"/>
                      <w:color w:val="auto"/>
                      <w:sz w:val="24"/>
                      <w:szCs w:val="24"/>
                      <w:lang w:val="en-US" w:eastAsia="zh-CN"/>
                    </w:rPr>
                    <w:t>NOx</w:t>
                  </w:r>
                  <w:r>
                    <w:rPr>
                      <w:rFonts w:hint="default" w:ascii="Times New Roman" w:hAnsi="Times New Roman" w:eastAsia="宋体" w:cs="Times New Roman"/>
                      <w:color w:val="auto"/>
                      <w:sz w:val="24"/>
                      <w:szCs w:val="24"/>
                      <w:lang w:eastAsia="zh-CN"/>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总挥发性有机物(TVOC)</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8 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600</w:t>
                  </w:r>
                </w:p>
              </w:tc>
              <w:tc>
                <w:tcPr>
                  <w:tcW w:w="1225" w:type="pct"/>
                  <w:tcBorders>
                    <w:tl2br w:val="nil"/>
                    <w:tr2bl w:val="nil"/>
                  </w:tcBorders>
                  <w:noWrap w:val="0"/>
                  <w:vAlign w:val="center"/>
                </w:tcPr>
                <w:p>
                  <w:pPr>
                    <w:spacing w:line="300" w:lineRule="atLeas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《环境影响评价技术导则 大气环境》（HJ2.2-2018）</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 xml:space="preserve">3.3.2、水环境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本项目最近地表水主要为芒</w:t>
            </w:r>
            <w:r>
              <w:rPr>
                <w:rFonts w:hint="default" w:ascii="Times New Roman" w:hAnsi="Times New Roman" w:eastAsia="宋体" w:cs="Times New Roman"/>
                <w:color w:val="auto"/>
                <w:sz w:val="24"/>
                <w:lang w:val="en-US" w:eastAsia="zh-CN"/>
              </w:rPr>
              <w:t>枕</w:t>
            </w:r>
            <w:r>
              <w:rPr>
                <w:rFonts w:hint="default" w:ascii="Times New Roman" w:hAnsi="Times New Roman" w:eastAsia="宋体" w:cs="Times New Roman"/>
                <w:color w:val="auto"/>
                <w:sz w:val="24"/>
              </w:rPr>
              <w:t>河，位于项目</w:t>
            </w:r>
            <w:r>
              <w:rPr>
                <w:rFonts w:hint="eastAsia" w:ascii="Times New Roman" w:hAnsi="Times New Roman" w:eastAsia="宋体" w:cs="Times New Roman"/>
                <w:color w:val="auto"/>
                <w:sz w:val="24"/>
                <w:lang w:val="en-US" w:eastAsia="zh-CN"/>
              </w:rPr>
              <w:t>水厂</w:t>
            </w:r>
            <w:r>
              <w:rPr>
                <w:rFonts w:hint="default" w:ascii="Times New Roman" w:hAnsi="Times New Roman" w:eastAsia="宋体" w:cs="Times New Roman"/>
                <w:color w:val="auto"/>
                <w:sz w:val="24"/>
              </w:rPr>
              <w:t>南侧</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m，芒枕河为河底岗河支流</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最终汇入南汀河，芒枕河属于南汀河二级支流。根据《临沧市水功能区划（2015）》，河底岗河耿马开发利用区：河底岗河全河，曼磨至南汀河汇口，河长 19.0km，兼有农业、工业用水功能，现状水质为Ⅲ类，规划水平年目标管理水质为Ⅲ类</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lang w:val="en-US" w:eastAsia="zh-CN"/>
              </w:rPr>
              <w:t>取水点</w:t>
            </w:r>
            <w:r>
              <w:rPr>
                <w:rFonts w:hint="default" w:ascii="Times New Roman" w:hAnsi="Times New Roman" w:eastAsia="宋体" w:cs="Times New Roman"/>
                <w:color w:val="auto"/>
                <w:sz w:val="24"/>
              </w:rPr>
              <w:t>水质已做监测，满足《地表水环境质量标准》（GB3838-2002）Ⅲ类标准。具体标准值见表3-</w:t>
            </w:r>
            <w:r>
              <w:rPr>
                <w:rFonts w:hint="eastAsia" w:ascii="Times New Roman" w:hAnsi="Times New Roman" w:eastAsia="宋体" w:cs="Times New Roman"/>
                <w:color w:val="auto"/>
                <w:sz w:val="24"/>
                <w:lang w:eastAsia="zh-CN"/>
              </w:rPr>
              <w:t>5</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3-</w:t>
            </w:r>
            <w:r>
              <w:rPr>
                <w:rFonts w:hint="eastAsia" w:ascii="Times New Roman" w:hAnsi="Times New Roman" w:eastAsia="宋体" w:cs="Times New Roman"/>
                <w:b/>
                <w:color w:val="auto"/>
                <w:sz w:val="24"/>
                <w:szCs w:val="24"/>
                <w:lang w:val="en-US" w:eastAsia="zh-CN"/>
              </w:rPr>
              <w:t>5</w:t>
            </w:r>
            <w:r>
              <w:rPr>
                <w:rFonts w:hint="default" w:ascii="Times New Roman" w:hAnsi="Times New Roman" w:eastAsia="宋体" w:cs="Times New Roman"/>
                <w:b/>
                <w:color w:val="auto"/>
                <w:sz w:val="24"/>
                <w:szCs w:val="24"/>
              </w:rPr>
              <w:t xml:space="preserve">  地表水环境质量限值  单位：mg/L</w:t>
            </w:r>
            <w:r>
              <w:rPr>
                <w:rFonts w:hint="eastAsia" w:ascii="Times New Roman" w:hAnsi="Times New Roman" w:eastAsia="宋体" w:cs="Times New Roman"/>
                <w:b/>
                <w:color w:val="auto"/>
                <w:sz w:val="24"/>
                <w:szCs w:val="24"/>
                <w:lang w:val="en-US" w:eastAsia="zh-CN"/>
              </w:rPr>
              <w:t xml:space="preserve">  </w:t>
            </w:r>
            <w:r>
              <w:rPr>
                <w:rFonts w:hint="eastAsia" w:ascii="Times New Roman" w:hAnsi="Times New Roman" w:eastAsia="宋体" w:cs="Times New Roman"/>
                <w:b/>
                <w:color w:val="auto"/>
                <w:sz w:val="24"/>
              </w:rPr>
              <w:t>pH为无量纲</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99"/>
              <w:gridCol w:w="729"/>
              <w:gridCol w:w="1156"/>
              <w:gridCol w:w="1398"/>
              <w:gridCol w:w="1102"/>
              <w:gridCol w:w="917"/>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PH</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溶解氧</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高锰酸盐指数</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化学需氧量</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五生化需氧量</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氨氮</w:t>
                  </w: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Ⅲ类</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6～9</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铜</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锌</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氟化物</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硒</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砷</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汞</w:t>
                  </w: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Ⅲ类</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≤0.01</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≤0.05</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≤0.0001</w:t>
                  </w: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铅</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氰化物</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挥发酚</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阴离子表面活性剂</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硫化物</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总氮</w:t>
                  </w: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铬（六价）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Ⅲ类</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≤0.05</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≤0.005</w:t>
                  </w:r>
                </w:p>
              </w:tc>
              <w:tc>
                <w:tcPr>
                  <w:tcW w:w="88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w:t>
                  </w:r>
                </w:p>
              </w:tc>
              <w:tc>
                <w:tcPr>
                  <w:tcW w:w="69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69" w:type="pct"/>
                  <w:gridSpan w:val="8"/>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集中式生活饮用水地表水源地补充项目标准限值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硝酸盐氮</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铁</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锰</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硫酸盐</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氯化物</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标准值</w:t>
                  </w:r>
                </w:p>
              </w:tc>
              <w:tc>
                <w:tcPr>
                  <w:tcW w:w="50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p>
              </w:tc>
              <w:tc>
                <w:tcPr>
                  <w:tcW w:w="45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≤0.3</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≤0.1</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≤250</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≤250</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p>
              </w:tc>
              <w:tc>
                <w:tcPr>
                  <w:tcW w:w="663"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3.3.3、声环境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val="en-US" w:eastAsia="zh-CN"/>
              </w:rPr>
              <w:t>位于耿马</w:t>
            </w:r>
            <w:r>
              <w:rPr>
                <w:rFonts w:hint="default" w:ascii="Times New Roman" w:hAnsi="Times New Roman" w:eastAsia="宋体" w:cs="Times New Roman"/>
                <w:color w:val="auto"/>
                <w:sz w:val="24"/>
              </w:rPr>
              <w:t>县</w:t>
            </w:r>
            <w:r>
              <w:rPr>
                <w:rFonts w:hint="default" w:ascii="Times New Roman" w:hAnsi="Times New Roman" w:eastAsia="宋体" w:cs="Times New Roman"/>
                <w:color w:val="auto"/>
                <w:sz w:val="24"/>
                <w:lang w:val="en-US" w:eastAsia="zh-CN"/>
              </w:rPr>
              <w:t>勐撒镇芒枕村</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属于农村地区，</w:t>
            </w:r>
            <w:r>
              <w:rPr>
                <w:rFonts w:hint="default" w:ascii="Times New Roman" w:hAnsi="Times New Roman" w:eastAsia="宋体" w:cs="Times New Roman"/>
                <w:color w:val="auto"/>
                <w:sz w:val="24"/>
                <w:szCs w:val="24"/>
              </w:rPr>
              <w:t>所在区域属声环境</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类功能区，执行《声环境质量标准》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GB3096-2008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类标准，标准值见表</w:t>
            </w: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p>
          <w:p>
            <w:pPr>
              <w:spacing w:line="360" w:lineRule="auto"/>
              <w:jc w:val="center"/>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表</w:t>
            </w:r>
            <w:r>
              <w:rPr>
                <w:rFonts w:hint="default" w:ascii="Times New Roman" w:hAnsi="Times New Roman" w:eastAsia="宋体" w:cs="Times New Roman"/>
                <w:b/>
                <w:color w:val="auto"/>
                <w:kern w:val="0"/>
                <w:sz w:val="24"/>
                <w:szCs w:val="24"/>
                <w:lang w:val="en-US" w:eastAsia="zh-CN"/>
              </w:rPr>
              <w:t>3-</w:t>
            </w:r>
            <w:r>
              <w:rPr>
                <w:rFonts w:hint="eastAsia" w:ascii="Times New Roman" w:hAnsi="Times New Roman" w:eastAsia="宋体" w:cs="Times New Roman"/>
                <w:b/>
                <w:color w:val="auto"/>
                <w:kern w:val="0"/>
                <w:sz w:val="24"/>
                <w:szCs w:val="24"/>
                <w:lang w:val="en-US" w:eastAsia="zh-CN"/>
              </w:rPr>
              <w:t>6</w:t>
            </w:r>
            <w:r>
              <w:rPr>
                <w:rFonts w:hint="default" w:ascii="Times New Roman" w:hAnsi="Times New Roman" w:eastAsia="宋体" w:cs="Times New Roman"/>
                <w:b/>
                <w:color w:val="auto"/>
                <w:kern w:val="0"/>
                <w:sz w:val="24"/>
                <w:szCs w:val="24"/>
              </w:rPr>
              <w:t xml:space="preserve">  声环境质量标准  单位：dB(A)</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4"/>
              <w:gridCol w:w="255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pct"/>
                  <w:tcBorders>
                    <w:tl2br w:val="nil"/>
                    <w:tr2bl w:val="nil"/>
                  </w:tcBorders>
                  <w:noWrap w:val="0"/>
                  <w:vAlign w:val="center"/>
                </w:tcPr>
                <w:p>
                  <w:pPr>
                    <w:widowControl/>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类别</w:t>
                  </w:r>
                </w:p>
              </w:tc>
              <w:tc>
                <w:tcPr>
                  <w:tcW w:w="1610" w:type="pct"/>
                  <w:tcBorders>
                    <w:tl2br w:val="nil"/>
                    <w:tr2bl w:val="nil"/>
                  </w:tcBorders>
                  <w:noWrap w:val="0"/>
                  <w:vAlign w:val="center"/>
                </w:tcPr>
                <w:p>
                  <w:pPr>
                    <w:widowControl/>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昼间</w:t>
                  </w:r>
                </w:p>
              </w:tc>
              <w:tc>
                <w:tcPr>
                  <w:tcW w:w="1528" w:type="pct"/>
                  <w:tcBorders>
                    <w:tl2br w:val="nil"/>
                    <w:tr2bl w:val="nil"/>
                  </w:tcBorders>
                  <w:noWrap w:val="0"/>
                  <w:vAlign w:val="center"/>
                </w:tcPr>
                <w:p>
                  <w:pPr>
                    <w:widowControl/>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pct"/>
                  <w:tcBorders>
                    <w:tl2br w:val="nil"/>
                    <w:tr2bl w:val="nil"/>
                  </w:tcBorders>
                  <w:noWrap w:val="0"/>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类</w:t>
                  </w:r>
                </w:p>
              </w:tc>
              <w:tc>
                <w:tcPr>
                  <w:tcW w:w="1610" w:type="pct"/>
                  <w:tcBorders>
                    <w:tl2br w:val="nil"/>
                    <w:tr2bl w:val="nil"/>
                  </w:tcBorders>
                  <w:noWrap w:val="0"/>
                  <w:vAlign w:val="center"/>
                </w:tcPr>
                <w:p>
                  <w:pPr>
                    <w:widowControl/>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rPr>
                    <w:t>6</w:t>
                  </w:r>
                  <w:r>
                    <w:rPr>
                      <w:rFonts w:hint="default" w:ascii="Times New Roman" w:hAnsi="Times New Roman" w:eastAsia="宋体" w:cs="Times New Roman"/>
                      <w:color w:val="auto"/>
                      <w:kern w:val="0"/>
                      <w:sz w:val="24"/>
                      <w:szCs w:val="24"/>
                      <w:lang w:val="en-US" w:eastAsia="zh-CN"/>
                    </w:rPr>
                    <w:t>0</w:t>
                  </w:r>
                </w:p>
              </w:tc>
              <w:tc>
                <w:tcPr>
                  <w:tcW w:w="1528" w:type="pct"/>
                  <w:tcBorders>
                    <w:tl2br w:val="nil"/>
                    <w:tr2bl w:val="nil"/>
                  </w:tcBorders>
                  <w:noWrap w:val="0"/>
                  <w:vAlign w:val="center"/>
                </w:tcPr>
                <w:p>
                  <w:pPr>
                    <w:widowControl/>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rPr>
                    <w:t>5</w:t>
                  </w:r>
                  <w:r>
                    <w:rPr>
                      <w:rFonts w:hint="default" w:ascii="Times New Roman" w:hAnsi="Times New Roman" w:eastAsia="宋体" w:cs="Times New Roman"/>
                      <w:color w:val="auto"/>
                      <w:kern w:val="0"/>
                      <w:sz w:val="24"/>
                      <w:szCs w:val="24"/>
                      <w:lang w:val="en-US" w:eastAsia="zh-CN"/>
                    </w:rPr>
                    <w:t>0</w:t>
                  </w:r>
                </w:p>
              </w:tc>
            </w:tr>
          </w:tbl>
          <w:p>
            <w:pPr>
              <w:pStyle w:val="53"/>
              <w:keepNext w:val="0"/>
              <w:keepLines w:val="0"/>
              <w:pageBreakBefore w:val="0"/>
              <w:widowControl w:val="0"/>
              <w:numPr>
                <w:ilvl w:val="0"/>
                <w:numId w:val="0"/>
              </w:numPr>
              <w:kinsoku/>
              <w:wordWrap/>
              <w:overflowPunct/>
              <w:topLinePunct w:val="0"/>
              <w:autoSpaceDE/>
              <w:autoSpaceDN/>
              <w:bidi w:val="0"/>
              <w:snapToGrid/>
              <w:ind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cs="Times New Roman"/>
                <w:b/>
                <w:bCs/>
                <w:color w:val="auto"/>
                <w:sz w:val="24"/>
                <w:szCs w:val="24"/>
                <w:lang w:val="en-US" w:eastAsia="zh-CN"/>
              </w:rPr>
              <w:t>3.4</w:t>
            </w:r>
            <w:r>
              <w:rPr>
                <w:rFonts w:hint="default" w:ascii="Times New Roman" w:hAnsi="Times New Roman" w:eastAsia="宋体" w:cs="Times New Roman"/>
                <w:b/>
                <w:bCs/>
                <w:color w:val="auto"/>
                <w:sz w:val="24"/>
                <w:szCs w:val="24"/>
                <w:lang w:val="en-US" w:eastAsia="zh-CN"/>
              </w:rPr>
              <w:t>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3.4.1、废气</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baseline"/>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（1）施工期</w:t>
            </w:r>
          </w:p>
          <w:p>
            <w:pPr>
              <w:widowControl/>
              <w:spacing w:line="360" w:lineRule="auto"/>
              <w:ind w:firstLine="480" w:firstLineChars="200"/>
              <w:jc w:val="left"/>
              <w:rPr>
                <w:rFonts w:hint="default" w:ascii="Times New Roman" w:hAnsi="Times New Roman" w:eastAsia="宋体" w:cs="Times New Roman"/>
                <w:color w:val="auto"/>
                <w:kern w:val="0"/>
                <w:sz w:val="24"/>
                <w:lang w:eastAsia="zh-CN" w:bidi="ar"/>
              </w:rPr>
            </w:pPr>
            <w:r>
              <w:rPr>
                <w:rFonts w:hint="default" w:ascii="Times New Roman" w:hAnsi="Times New Roman" w:eastAsia="宋体" w:cs="Times New Roman"/>
                <w:color w:val="auto"/>
                <w:kern w:val="0"/>
                <w:sz w:val="24"/>
                <w:lang w:bidi="ar"/>
              </w:rPr>
              <w:t>本项目施工期大气污染物执行《大气污染物综合排放标准》（GB16297-1996）表2二级标准，颗粒物无组织排放浓度≤1mg/m</w:t>
            </w:r>
            <w:r>
              <w:rPr>
                <w:rFonts w:hint="default" w:ascii="Times New Roman" w:hAnsi="Times New Roman" w:eastAsia="宋体" w:cs="Times New Roman"/>
                <w:color w:val="auto"/>
                <w:kern w:val="0"/>
                <w:sz w:val="24"/>
                <w:vertAlign w:val="superscript"/>
                <w:lang w:bidi="ar"/>
              </w:rPr>
              <w:t>3</w:t>
            </w:r>
            <w:r>
              <w:rPr>
                <w:rFonts w:hint="default" w:ascii="Times New Roman" w:hAnsi="Times New Roman" w:eastAsia="宋体" w:cs="Times New Roman"/>
                <w:color w:val="auto"/>
                <w:kern w:val="0"/>
                <w:sz w:val="24"/>
                <w:lang w:bidi="ar"/>
              </w:rPr>
              <w:t>，标准限值见表3-</w:t>
            </w:r>
            <w:r>
              <w:rPr>
                <w:rFonts w:hint="eastAsia" w:ascii="Times New Roman" w:hAnsi="Times New Roman" w:eastAsia="宋体" w:cs="Times New Roman"/>
                <w:color w:val="auto"/>
                <w:kern w:val="0"/>
                <w:sz w:val="24"/>
                <w:lang w:val="en-US" w:eastAsia="zh-CN" w:bidi="ar"/>
              </w:rPr>
              <w:t>7</w:t>
            </w:r>
            <w:r>
              <w:rPr>
                <w:rFonts w:hint="default" w:ascii="Times New Roman" w:hAnsi="Times New Roman" w:eastAsia="宋体" w:cs="Times New Roman"/>
                <w:color w:val="auto"/>
                <w:kern w:val="0"/>
                <w:sz w:val="24"/>
                <w:lang w:eastAsia="zh-CN" w:bidi="ar"/>
              </w:rPr>
              <w:t>。</w:t>
            </w:r>
          </w:p>
          <w:p>
            <w:pPr>
              <w:pStyle w:val="18"/>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表3-</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 xml:space="preserve">  大气污染物综合排放标准限值（单位：mg/m</w:t>
            </w:r>
            <w:r>
              <w:rPr>
                <w:rFonts w:hint="default" w:ascii="Times New Roman" w:hAnsi="Times New Roman" w:eastAsia="宋体" w:cs="Times New Roman"/>
                <w:b/>
                <w:bCs/>
                <w:color w:val="auto"/>
                <w:sz w:val="24"/>
                <w:szCs w:val="24"/>
                <w:vertAlign w:val="superscript"/>
              </w:rPr>
              <w:t>3</w:t>
            </w:r>
            <w:r>
              <w:rPr>
                <w:rFonts w:hint="default" w:ascii="Times New Roman" w:hAnsi="Times New Roman" w:eastAsia="宋体" w:cs="Times New Roman"/>
                <w:b/>
                <w:bCs/>
                <w:color w:val="auto"/>
                <w:sz w:val="24"/>
                <w:szCs w:val="24"/>
              </w:rPr>
              <w:t>）</w:t>
            </w:r>
          </w:p>
          <w:tbl>
            <w:tblPr>
              <w:tblStyle w:val="35"/>
              <w:tblW w:w="7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30" w:type="dxa"/>
                  <w:tcBorders>
                    <w:tl2br w:val="nil"/>
                    <w:tr2bl w:val="nil"/>
                  </w:tcBorders>
                  <w:vAlign w:val="center"/>
                </w:tcPr>
                <w:p>
                  <w:pPr>
                    <w:pStyle w:val="18"/>
                    <w:spacing w:after="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w:t>
                  </w:r>
                </w:p>
              </w:tc>
              <w:tc>
                <w:tcPr>
                  <w:tcW w:w="3935" w:type="dxa"/>
                  <w:tcBorders>
                    <w:tl2br w:val="nil"/>
                    <w:tr2bl w:val="nil"/>
                  </w:tcBorders>
                  <w:vAlign w:val="center"/>
                </w:tcPr>
                <w:p>
                  <w:pPr>
                    <w:pStyle w:val="18"/>
                    <w:spacing w:after="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30" w:type="dxa"/>
                  <w:tcBorders>
                    <w:tl2br w:val="nil"/>
                    <w:tr2bl w:val="nil"/>
                  </w:tcBorders>
                  <w:vAlign w:val="center"/>
                </w:tcPr>
                <w:p>
                  <w:pPr>
                    <w:pStyle w:val="18"/>
                    <w:spacing w:after="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颗粒物</w:t>
                  </w:r>
                </w:p>
              </w:tc>
              <w:tc>
                <w:tcPr>
                  <w:tcW w:w="3935" w:type="dxa"/>
                  <w:tcBorders>
                    <w:tl2br w:val="nil"/>
                    <w:tr2bl w:val="nil"/>
                  </w:tcBorders>
                  <w:vAlign w:val="center"/>
                </w:tcPr>
                <w:p>
                  <w:pPr>
                    <w:pStyle w:val="18"/>
                    <w:spacing w:after="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baseline"/>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（2）运营期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本项目营运期废气主要为</w:t>
            </w:r>
            <w:r>
              <w:rPr>
                <w:rFonts w:hint="default" w:ascii="Times New Roman" w:hAnsi="Times New Roman" w:eastAsia="宋体" w:cs="Times New Roman"/>
                <w:color w:val="auto"/>
                <w:sz w:val="24"/>
                <w:szCs w:val="24"/>
                <w:lang w:val="en-US" w:eastAsia="zh-CN"/>
              </w:rPr>
              <w:t>原瓶吹塑、包膜（热收缩）</w:t>
            </w:r>
            <w:r>
              <w:rPr>
                <w:rFonts w:hint="default" w:ascii="Times New Roman" w:hAnsi="Times New Roman" w:eastAsia="宋体" w:cs="Times New Roman"/>
                <w:color w:val="auto"/>
                <w:sz w:val="24"/>
                <w:szCs w:val="24"/>
              </w:rPr>
              <w:t>工序产生</w:t>
            </w:r>
            <w:r>
              <w:rPr>
                <w:rFonts w:hint="default" w:ascii="Times New Roman" w:hAnsi="Times New Roman" w:eastAsia="宋体" w:cs="Times New Roman"/>
                <w:color w:val="auto"/>
                <w:sz w:val="24"/>
                <w:szCs w:val="24"/>
                <w:lang w:val="en-US" w:eastAsia="zh-CN"/>
              </w:rPr>
              <w:t>的非甲烷总烃</w:t>
            </w:r>
            <w:r>
              <w:rPr>
                <w:rFonts w:hint="default" w:ascii="Times New Roman" w:hAnsi="Times New Roman" w:eastAsia="宋体" w:cs="Times New Roman"/>
                <w:color w:val="auto"/>
                <w:sz w:val="24"/>
                <w:szCs w:val="24"/>
              </w:rPr>
              <w:t>。有组织排放废气执行《合成树脂工业污染物排放标准》（GB31572-2015）表</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大气污染物排放限值；无组织排放的废气执行《合成树脂工业污染物排放标准》（GB31572-2015）表</w:t>
            </w:r>
            <w:r>
              <w:rPr>
                <w:rFonts w:hint="default" w:ascii="Times New Roman" w:hAnsi="Times New Roman" w:eastAsia="宋体" w:cs="Times New Roman"/>
                <w:color w:val="auto"/>
                <w:spacing w:val="-61"/>
                <w:sz w:val="24"/>
                <w:szCs w:val="24"/>
              </w:rPr>
              <w:t xml:space="preserve"> </w:t>
            </w:r>
            <w:r>
              <w:rPr>
                <w:rFonts w:hint="default" w:ascii="Times New Roman" w:hAnsi="Times New Roman" w:eastAsia="宋体" w:cs="Times New Roman"/>
                <w:color w:val="auto"/>
                <w:sz w:val="24"/>
                <w:szCs w:val="24"/>
              </w:rPr>
              <w:t>9企业边界大气污染物浓度限值</w:t>
            </w:r>
            <w:r>
              <w:rPr>
                <w:rFonts w:hint="default" w:ascii="Times New Roman" w:hAnsi="Times New Roman" w:eastAsia="宋体" w:cs="Times New Roman"/>
                <w:color w:val="auto"/>
                <w:sz w:val="24"/>
                <w:szCs w:val="24"/>
                <w:lang w:val="en-US" w:eastAsia="zh-CN"/>
              </w:rPr>
              <w:t>及</w:t>
            </w:r>
            <w:r>
              <w:rPr>
                <w:rFonts w:hint="default" w:ascii="Times New Roman" w:hAnsi="Times New Roman" w:eastAsia="宋体" w:cs="Times New Roman"/>
                <w:color w:val="auto"/>
                <w:sz w:val="24"/>
              </w:rPr>
              <w:t>《恶臭污染物排放标准》（GB 14544-93）</w:t>
            </w:r>
            <w:r>
              <w:rPr>
                <w:rFonts w:hint="default" w:ascii="Times New Roman" w:hAnsi="Times New Roman" w:eastAsia="宋体" w:cs="Times New Roman"/>
                <w:color w:val="auto"/>
                <w:sz w:val="24"/>
                <w:lang w:val="en-US" w:eastAsia="zh-CN"/>
              </w:rPr>
              <w:t>中新建项目二级标准</w:t>
            </w:r>
            <w:r>
              <w:rPr>
                <w:rFonts w:hint="default" w:ascii="Times New Roman" w:hAnsi="Times New Roman" w:eastAsia="宋体" w:cs="Times New Roman"/>
                <w:color w:val="auto"/>
                <w:sz w:val="24"/>
                <w:szCs w:val="24"/>
              </w:rPr>
              <w:t>的要求。同时还应满足《挥发性有机物无组织排放控制标准（GB37822-2019）》的要求。具体限值、要求见下表所示：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3-</w:t>
            </w:r>
            <w:r>
              <w:rPr>
                <w:rFonts w:hint="eastAsia"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 xml:space="preserve"> 项目</w:t>
            </w:r>
            <w:r>
              <w:rPr>
                <w:rFonts w:hint="eastAsia" w:ascii="Times New Roman" w:hAnsi="Times New Roman" w:eastAsia="宋体" w:cs="Times New Roman"/>
                <w:b/>
                <w:bCs/>
                <w:color w:val="auto"/>
                <w:sz w:val="24"/>
                <w:szCs w:val="24"/>
                <w:lang w:val="en-US" w:eastAsia="zh-CN"/>
              </w:rPr>
              <w:t>有组织</w:t>
            </w:r>
            <w:r>
              <w:rPr>
                <w:rFonts w:hint="default" w:ascii="Times New Roman" w:hAnsi="Times New Roman" w:eastAsia="宋体" w:cs="Times New Roman"/>
                <w:b/>
                <w:bCs/>
                <w:color w:val="auto"/>
                <w:sz w:val="24"/>
                <w:szCs w:val="24"/>
                <w:lang w:val="en-US" w:eastAsia="zh-CN"/>
              </w:rPr>
              <w:t>废气</w:t>
            </w:r>
            <w:r>
              <w:rPr>
                <w:rFonts w:hint="default" w:ascii="Times New Roman" w:hAnsi="Times New Roman" w:eastAsia="宋体" w:cs="Times New Roman"/>
                <w:b/>
                <w:bCs/>
                <w:color w:val="auto"/>
                <w:sz w:val="24"/>
                <w:szCs w:val="24"/>
              </w:rPr>
              <w:t>排放限值</w:t>
            </w:r>
          </w:p>
          <w:tbl>
            <w:tblPr>
              <w:tblStyle w:val="34"/>
              <w:tblW w:w="7875"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2018"/>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07"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执行标准</w:t>
                  </w:r>
                </w:p>
              </w:tc>
              <w:tc>
                <w:tcPr>
                  <w:tcW w:w="2018"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污染物</w:t>
                  </w:r>
                </w:p>
              </w:tc>
              <w:tc>
                <w:tcPr>
                  <w:tcW w:w="265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最高允许排放浓度（</w:t>
                  </w:r>
                  <w:r>
                    <w:rPr>
                      <w:rStyle w:val="58"/>
                      <w:rFonts w:ascii="Times New Roman" w:hAnsi="Times New Roman" w:eastAsia="宋体"/>
                      <w:b/>
                      <w:bCs/>
                      <w:color w:val="auto"/>
                      <w:sz w:val="24"/>
                      <w:szCs w:val="24"/>
                      <w:lang w:val="en-US" w:eastAsia="zh-CN" w:bidi="ar"/>
                    </w:rPr>
                    <w:t>mg/m</w:t>
                  </w:r>
                  <w:r>
                    <w:rPr>
                      <w:rStyle w:val="58"/>
                      <w:rFonts w:ascii="Times New Roman" w:hAnsi="Times New Roman" w:eastAsia="宋体"/>
                      <w:b/>
                      <w:bCs/>
                      <w:color w:val="auto"/>
                      <w:sz w:val="24"/>
                      <w:szCs w:val="24"/>
                      <w:vertAlign w:val="superscript"/>
                      <w:lang w:val="en-US" w:eastAsia="zh-CN" w:bidi="ar"/>
                    </w:rPr>
                    <w:t>3</w:t>
                  </w:r>
                  <w:r>
                    <w:rPr>
                      <w:rStyle w:val="58"/>
                      <w:rFonts w:hint="default" w:ascii="Times New Roman" w:hAnsi="Times New Roman" w:eastAsia="宋体"/>
                      <w:b/>
                      <w:bCs/>
                      <w:color w:val="auto"/>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207"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《合成树脂工业污染物排放标准》</w:t>
                  </w:r>
                </w:p>
              </w:tc>
              <w:tc>
                <w:tcPr>
                  <w:tcW w:w="20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kern w:val="0"/>
                      <w:sz w:val="24"/>
                      <w:u w:val="none"/>
                      <w:lang w:bidi="ar"/>
                    </w:rPr>
                    <w:t>颗粒物</w:t>
                  </w:r>
                </w:p>
              </w:tc>
              <w:tc>
                <w:tcPr>
                  <w:tcW w:w="265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207" w:type="dxa"/>
                  <w:vMerge w:val="continue"/>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lang w:val="en-US"/>
                    </w:rPr>
                  </w:pPr>
                </w:p>
              </w:tc>
              <w:tc>
                <w:tcPr>
                  <w:tcW w:w="2018"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非甲烷总烃</w:t>
                  </w:r>
                </w:p>
              </w:tc>
              <w:tc>
                <w:tcPr>
                  <w:tcW w:w="265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100</w:t>
                  </w:r>
                </w:p>
              </w:tc>
            </w:tr>
          </w:tbl>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3-</w:t>
            </w:r>
            <w:r>
              <w:rPr>
                <w:rFonts w:hint="eastAsia" w:ascii="Times New Roman" w:hAnsi="Times New Roman" w:eastAsia="宋体" w:cs="Times New Roman"/>
                <w:b/>
                <w:bCs/>
                <w:color w:val="auto"/>
                <w:sz w:val="24"/>
                <w:szCs w:val="24"/>
                <w:lang w:val="en-US" w:eastAsia="zh-CN"/>
              </w:rPr>
              <w:t>9</w:t>
            </w:r>
            <w:r>
              <w:rPr>
                <w:rFonts w:hint="default" w:ascii="Times New Roman" w:hAnsi="Times New Roman" w:eastAsia="宋体" w:cs="Times New Roman"/>
                <w:b/>
                <w:bCs/>
                <w:color w:val="auto"/>
                <w:sz w:val="24"/>
                <w:szCs w:val="24"/>
              </w:rPr>
              <w:t xml:space="preserve"> 无组织废气排放限值一览表</w:t>
            </w:r>
          </w:p>
          <w:tbl>
            <w:tblPr>
              <w:tblStyle w:val="34"/>
              <w:tblW w:w="7937" w:type="dxa"/>
              <w:jc w:val="center"/>
              <w:tblLayout w:type="fixed"/>
              <w:tblCellMar>
                <w:top w:w="0" w:type="dxa"/>
                <w:left w:w="108" w:type="dxa"/>
                <w:bottom w:w="0" w:type="dxa"/>
                <w:right w:w="108" w:type="dxa"/>
              </w:tblCellMar>
            </w:tblPr>
            <w:tblGrid>
              <w:gridCol w:w="1203"/>
              <w:gridCol w:w="2304"/>
              <w:gridCol w:w="1943"/>
              <w:gridCol w:w="2487"/>
            </w:tblGrid>
            <w:tr>
              <w:tblPrEx>
                <w:tblCellMar>
                  <w:top w:w="0" w:type="dxa"/>
                  <w:left w:w="108" w:type="dxa"/>
                  <w:bottom w:w="0" w:type="dxa"/>
                  <w:right w:w="108" w:type="dxa"/>
                </w:tblCellMar>
              </w:tblPrEx>
              <w:trPr>
                <w:trHeight w:val="408" w:hRule="atLeast"/>
                <w:jc w:val="center"/>
              </w:trPr>
              <w:tc>
                <w:tcPr>
                  <w:tcW w:w="12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污染物</w:t>
                  </w:r>
                </w:p>
              </w:tc>
              <w:tc>
                <w:tcPr>
                  <w:tcW w:w="42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厂界及周边污染控制</w:t>
                  </w:r>
                </w:p>
              </w:tc>
              <w:tc>
                <w:tcPr>
                  <w:tcW w:w="2487"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执行标准</w:t>
                  </w:r>
                </w:p>
              </w:tc>
            </w:tr>
            <w:tr>
              <w:tblPrEx>
                <w:tblCellMar>
                  <w:top w:w="0" w:type="dxa"/>
                  <w:left w:w="108" w:type="dxa"/>
                  <w:bottom w:w="0" w:type="dxa"/>
                  <w:right w:w="108" w:type="dxa"/>
                </w:tblCellMar>
              </w:tblPrEx>
              <w:trPr>
                <w:trHeight w:val="408" w:hRule="atLeast"/>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4"/>
                      <w:szCs w:val="24"/>
                      <w:u w:val="none"/>
                    </w:rPr>
                  </w:pPr>
                </w:p>
              </w:tc>
              <w:tc>
                <w:tcPr>
                  <w:tcW w:w="2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Style w:val="58"/>
                      <w:rFonts w:ascii="Times New Roman" w:hAnsi="Times New Roman" w:eastAsia="宋体"/>
                      <w:b/>
                      <w:bCs/>
                      <w:color w:val="auto"/>
                      <w:sz w:val="24"/>
                      <w:szCs w:val="24"/>
                      <w:lang w:val="en-US" w:eastAsia="zh-CN" w:bidi="ar"/>
                    </w:rPr>
                    <w:t>mg/m</w:t>
                  </w:r>
                  <w:r>
                    <w:rPr>
                      <w:rStyle w:val="58"/>
                      <w:rFonts w:ascii="Times New Roman" w:hAnsi="Times New Roman" w:eastAsia="宋体"/>
                      <w:b/>
                      <w:bCs/>
                      <w:color w:val="auto"/>
                      <w:sz w:val="24"/>
                      <w:szCs w:val="24"/>
                      <w:vertAlign w:val="superscript"/>
                      <w:lang w:val="en-US" w:eastAsia="zh-CN" w:bidi="ar"/>
                    </w:rPr>
                    <w:t>3</w:t>
                  </w:r>
                </w:p>
              </w:tc>
              <w:tc>
                <w:tcPr>
                  <w:tcW w:w="19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监控点</w:t>
                  </w:r>
                </w:p>
              </w:tc>
              <w:tc>
                <w:tcPr>
                  <w:tcW w:w="2487"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1632" w:hRule="atLeast"/>
                <w:jc w:val="center"/>
              </w:trPr>
              <w:tc>
                <w:tcPr>
                  <w:tcW w:w="120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非甲烷总烃</w:t>
                  </w:r>
                </w:p>
              </w:tc>
              <w:tc>
                <w:tcPr>
                  <w:tcW w:w="2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4"/>
                      <w:szCs w:val="24"/>
                      <w:u w:val="none"/>
                      <w:lang w:val="en-US" w:eastAsia="zh-CN" w:bidi="ar"/>
                    </w:rPr>
                    <w:t>4.0</w:t>
                  </w:r>
                </w:p>
              </w:tc>
              <w:tc>
                <w:tcPr>
                  <w:tcW w:w="194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边界任何一小时平均浓度</w:t>
                  </w:r>
                </w:p>
              </w:tc>
              <w:tc>
                <w:tcPr>
                  <w:tcW w:w="248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《合成树脂工业污染物排放标准》表 9</w:t>
                  </w:r>
                </w:p>
              </w:tc>
            </w:tr>
            <w:tr>
              <w:tblPrEx>
                <w:tblCellMar>
                  <w:top w:w="0" w:type="dxa"/>
                  <w:left w:w="108" w:type="dxa"/>
                  <w:bottom w:w="0" w:type="dxa"/>
                  <w:right w:w="108" w:type="dxa"/>
                </w:tblCellMar>
              </w:tblPrEx>
              <w:trPr>
                <w:trHeight w:val="408" w:hRule="atLeast"/>
                <w:jc w:val="center"/>
              </w:trPr>
              <w:tc>
                <w:tcPr>
                  <w:tcW w:w="12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臭气浓度</w:t>
                  </w:r>
                </w:p>
              </w:tc>
              <w:tc>
                <w:tcPr>
                  <w:tcW w:w="2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20（无量纲）</w:t>
                  </w:r>
                </w:p>
              </w:tc>
              <w:tc>
                <w:tcPr>
                  <w:tcW w:w="194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4"/>
                      <w:szCs w:val="24"/>
                      <w:u w:val="none"/>
                      <w:lang w:val="en-US" w:eastAsia="zh-CN"/>
                    </w:rPr>
                  </w:pPr>
                  <w:r>
                    <w:rPr>
                      <w:rFonts w:hint="default" w:ascii="Times New Roman" w:hAnsi="Times New Roman" w:eastAsia="宋体" w:cs="Times New Roman"/>
                      <w:i w:val="0"/>
                      <w:iCs w:val="0"/>
                      <w:color w:val="auto"/>
                      <w:sz w:val="24"/>
                      <w:szCs w:val="24"/>
                      <w:u w:val="none"/>
                      <w:lang w:val="en-US" w:eastAsia="zh-CN"/>
                    </w:rPr>
                    <w:t>厂界</w:t>
                  </w:r>
                </w:p>
              </w:tc>
              <w:tc>
                <w:tcPr>
                  <w:tcW w:w="248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color w:val="auto"/>
                      <w:sz w:val="24"/>
                      <w:szCs w:val="24"/>
                    </w:rPr>
                    <w:t>《恶臭污染物排放标准》（GB 14544-93）</w:t>
                  </w:r>
                  <w:r>
                    <w:rPr>
                      <w:rFonts w:hint="default" w:ascii="Times New Roman" w:hAnsi="Times New Roman" w:eastAsia="宋体" w:cs="Times New Roman"/>
                      <w:color w:val="auto"/>
                      <w:sz w:val="24"/>
                      <w:szCs w:val="24"/>
                      <w:lang w:val="en-US" w:eastAsia="zh-CN"/>
                    </w:rPr>
                    <w:t>中新建项目二级标准</w:t>
                  </w:r>
                </w:p>
              </w:tc>
            </w:tr>
          </w:tbl>
          <w:p>
            <w:pPr>
              <w:keepNext w:val="0"/>
              <w:keepLines w:val="0"/>
              <w:pageBreakBefore w:val="0"/>
              <w:widowControl/>
              <w:kinsoku w:val="0"/>
              <w:wordWrap/>
              <w:overflowPunct/>
              <w:topLinePunct w:val="0"/>
              <w:autoSpaceDE w:val="0"/>
              <w:autoSpaceDN w:val="0"/>
              <w:bidi w:val="0"/>
              <w:adjustRightInd w:val="0"/>
              <w:snapToGrid/>
              <w:spacing w:line="360" w:lineRule="auto"/>
              <w:ind w:left="0" w:right="0" w:firstLine="480" w:firstLineChars="200"/>
              <w:jc w:val="left"/>
              <w:textAlignment w:val="baseline"/>
              <w:rPr>
                <w:rFonts w:hint="default" w:ascii="Times New Roman" w:hAnsi="Times New Roman" w:eastAsia="宋体" w:cs="Times New Roman"/>
                <w:b w:val="0"/>
                <w:bCs w:val="0"/>
                <w:caps w:val="0"/>
                <w:color w:val="auto"/>
                <w:sz w:val="24"/>
                <w:szCs w:val="24"/>
                <w:lang w:val="en-US" w:eastAsia="zh-CN"/>
              </w:rPr>
            </w:pPr>
            <w:r>
              <w:rPr>
                <w:rFonts w:hint="default" w:ascii="Times New Roman" w:hAnsi="Times New Roman" w:eastAsia="宋体" w:cs="Times New Roman"/>
                <w:b w:val="0"/>
                <w:bCs w:val="0"/>
                <w:caps w:val="0"/>
                <w:color w:val="auto"/>
                <w:sz w:val="24"/>
                <w:szCs w:val="24"/>
                <w:lang w:val="en-US" w:eastAsia="zh-CN"/>
              </w:rPr>
              <w:t>项目运行期，厂区内VOCs（以非甲烷总烃计）无组织排放执行《挥发性有机物无组织排放控制标准》（GB37822-2019）无组织排放限值，具体标准值</w:t>
            </w:r>
            <w:r>
              <w:rPr>
                <w:rFonts w:hint="default" w:ascii="Times New Roman" w:hAnsi="Times New Roman" w:eastAsia="宋体" w:cs="Times New Roman"/>
                <w:caps w:val="0"/>
                <w:color w:val="auto"/>
                <w:sz w:val="24"/>
                <w:szCs w:val="24"/>
              </w:rPr>
              <w:t>详见表</w:t>
            </w:r>
            <w:r>
              <w:rPr>
                <w:rFonts w:hint="default" w:ascii="Times New Roman" w:hAnsi="Times New Roman" w:eastAsia="宋体" w:cs="Times New Roman"/>
                <w:caps w:val="0"/>
                <w:color w:val="auto"/>
                <w:sz w:val="24"/>
                <w:szCs w:val="24"/>
                <w:lang w:val="en-US" w:eastAsia="zh-CN"/>
              </w:rPr>
              <w:t>3</w:t>
            </w:r>
            <w:r>
              <w:rPr>
                <w:rFonts w:hint="default" w:ascii="Times New Roman" w:hAnsi="Times New Roman" w:eastAsia="宋体" w:cs="Times New Roman"/>
                <w:caps w:val="0"/>
                <w:color w:val="auto"/>
                <w:sz w:val="24"/>
                <w:szCs w:val="24"/>
              </w:rPr>
              <w:t>-</w:t>
            </w:r>
            <w:r>
              <w:rPr>
                <w:rFonts w:hint="eastAsia" w:ascii="Times New Roman" w:hAnsi="Times New Roman" w:eastAsia="宋体" w:cs="Times New Roman"/>
                <w:caps w:val="0"/>
                <w:color w:val="auto"/>
                <w:sz w:val="24"/>
                <w:szCs w:val="24"/>
                <w:lang w:val="en-US" w:eastAsia="zh-CN"/>
              </w:rPr>
              <w:t>10</w:t>
            </w:r>
            <w:r>
              <w:rPr>
                <w:rFonts w:hint="default" w:ascii="Times New Roman" w:hAnsi="Times New Roman" w:eastAsia="宋体" w:cs="Times New Roman"/>
                <w:b w:val="0"/>
                <w:bCs w:val="0"/>
                <w:cap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表3-</w:t>
            </w:r>
            <w:r>
              <w:rPr>
                <w:rFonts w:hint="eastAsia" w:ascii="Times New Roman" w:hAnsi="Times New Roman" w:eastAsia="宋体" w:cs="Times New Roman"/>
                <w:b/>
                <w:color w:val="auto"/>
                <w:sz w:val="24"/>
                <w:szCs w:val="24"/>
                <w:lang w:val="en-US" w:eastAsia="zh-CN"/>
              </w:rPr>
              <w:t>10</w:t>
            </w:r>
            <w:r>
              <w:rPr>
                <w:rFonts w:hint="default" w:ascii="Times New Roman" w:hAnsi="Times New Roman" w:eastAsia="宋体" w:cs="Times New Roman"/>
                <w:b/>
                <w:color w:val="auto"/>
                <w:sz w:val="24"/>
                <w:szCs w:val="24"/>
              </w:rPr>
              <w:t xml:space="preserve">  厂区内VOC</w:t>
            </w:r>
            <w:r>
              <w:rPr>
                <w:rFonts w:hint="default" w:ascii="Times New Roman" w:hAnsi="Times New Roman" w:eastAsia="宋体" w:cs="Times New Roman"/>
                <w:b/>
                <w:color w:val="auto"/>
                <w:sz w:val="24"/>
                <w:szCs w:val="24"/>
                <w:vertAlign w:val="subscript"/>
              </w:rPr>
              <w:t>S</w:t>
            </w:r>
            <w:r>
              <w:rPr>
                <w:rFonts w:hint="default" w:ascii="Times New Roman" w:hAnsi="Times New Roman" w:eastAsia="宋体" w:cs="Times New Roman"/>
                <w:b/>
                <w:color w:val="auto"/>
                <w:sz w:val="24"/>
                <w:szCs w:val="24"/>
              </w:rPr>
              <w:t>无组织排放限值mg/m</w:t>
            </w:r>
            <w:r>
              <w:rPr>
                <w:rFonts w:hint="default" w:ascii="Times New Roman" w:hAnsi="Times New Roman" w:eastAsia="宋体" w:cs="Times New Roman"/>
                <w:b/>
                <w:color w:val="auto"/>
                <w:sz w:val="24"/>
                <w:szCs w:val="24"/>
                <w:vertAlign w:val="superscript"/>
              </w:rPr>
              <w:t>3</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233"/>
              <w:gridCol w:w="2758"/>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污染物</w:t>
                  </w:r>
                </w:p>
              </w:tc>
              <w:tc>
                <w:tcPr>
                  <w:tcW w:w="1221"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排放限值</w:t>
                  </w:r>
                </w:p>
              </w:tc>
              <w:tc>
                <w:tcPr>
                  <w:tcW w:w="2732"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限值含义</w:t>
                  </w:r>
                </w:p>
              </w:tc>
              <w:tc>
                <w:tcPr>
                  <w:tcW w:w="2461"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8" w:type="dxa"/>
                  <w:vMerge w:val="restart"/>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非甲烷总烃</w:t>
                  </w:r>
                </w:p>
              </w:tc>
              <w:tc>
                <w:tcPr>
                  <w:tcW w:w="1221"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2732"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监控点处1h平均浓度值</w:t>
                  </w:r>
                </w:p>
              </w:tc>
              <w:tc>
                <w:tcPr>
                  <w:tcW w:w="2461" w:type="dxa"/>
                  <w:vMerge w:val="restart"/>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8" w:type="dxa"/>
                  <w:vMerge w:val="continue"/>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p>
              </w:tc>
              <w:tc>
                <w:tcPr>
                  <w:tcW w:w="1221"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30</w:t>
                  </w:r>
                </w:p>
              </w:tc>
              <w:tc>
                <w:tcPr>
                  <w:tcW w:w="2732" w:type="dxa"/>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监控点处任意一次浓度值</w:t>
                  </w:r>
                </w:p>
              </w:tc>
              <w:tc>
                <w:tcPr>
                  <w:tcW w:w="2461" w:type="dxa"/>
                  <w:vMerge w:val="continue"/>
                  <w:tcBorders>
                    <w:tl2br w:val="nil"/>
                    <w:tr2bl w:val="nil"/>
                  </w:tcBorders>
                  <w:vAlign w:val="center"/>
                </w:tcPr>
                <w:p>
                  <w:pPr>
                    <w:pStyle w:val="67"/>
                    <w:spacing w:line="240" w:lineRule="auto"/>
                    <w:ind w:firstLine="0" w:firstLineChars="0"/>
                    <w:jc w:val="center"/>
                    <w:rPr>
                      <w:rFonts w:hint="default" w:ascii="Times New Roman" w:hAnsi="Times New Roman" w:eastAsia="宋体" w:cs="Times New Roman"/>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3.4.2、废水</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施工期</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项目施工期废水全部沉淀回用，不外排。</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（2）运营期</w:t>
            </w:r>
          </w:p>
          <w:p>
            <w:pPr>
              <w:pStyle w:val="72"/>
              <w:keepNext w:val="0"/>
              <w:keepLines w:val="0"/>
              <w:pageBreakBefore w:val="0"/>
              <w:widowControl w:val="0"/>
              <w:kinsoku/>
              <w:wordWrap/>
              <w:overflowPunct/>
              <w:topLinePunct w:val="0"/>
              <w:autoSpaceDE/>
              <w:autoSpaceDN/>
              <w:bidi w:val="0"/>
              <w:snapToGrid w:val="0"/>
              <w:spacing w:line="360" w:lineRule="auto"/>
              <w:ind w:firstLineChars="200"/>
              <w:rPr>
                <w:rFonts w:hint="eastAsia"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zh-CN"/>
              </w:rPr>
              <w:t>生活污水经化粪池处理后</w:t>
            </w:r>
            <w:r>
              <w:rPr>
                <w:rFonts w:hint="eastAsia" w:ascii="Times New Roman" w:hAnsi="Times New Roman" w:eastAsia="宋体" w:cs="Times New Roman"/>
                <w:color w:val="auto"/>
                <w:sz w:val="24"/>
                <w:szCs w:val="24"/>
                <w:lang w:val="en-US" w:eastAsia="zh-CN"/>
              </w:rPr>
              <w:t>回用于厂区绿化</w:t>
            </w:r>
            <w:r>
              <w:rPr>
                <w:rFonts w:hint="default" w:ascii="Times New Roman" w:hAnsi="Times New Roman" w:eastAsia="宋体" w:cs="Times New Roman"/>
                <w:color w:val="auto"/>
                <w:sz w:val="24"/>
                <w:szCs w:val="24"/>
                <w:lang w:val="zh-CN"/>
              </w:rPr>
              <w:t>；生产废水经沉淀池和污水处理设施处理后</w:t>
            </w:r>
            <w:r>
              <w:rPr>
                <w:rFonts w:hint="eastAsia" w:ascii="Times New Roman" w:hAnsi="Times New Roman" w:eastAsia="宋体" w:cs="Times New Roman"/>
                <w:color w:val="auto"/>
                <w:sz w:val="24"/>
                <w:szCs w:val="24"/>
                <w:lang w:val="en-US" w:eastAsia="zh-CN"/>
              </w:rPr>
              <w:t>回用于</w:t>
            </w:r>
            <w:r>
              <w:rPr>
                <w:rFonts w:hint="eastAsia" w:ascii="Times New Roman" w:hAnsi="Times New Roman" w:eastAsia="宋体" w:cs="Times New Roman"/>
                <w:color w:val="auto"/>
                <w:sz w:val="24"/>
                <w:szCs w:val="24"/>
              </w:rPr>
              <w:t>清洁清洗、地面浇洒、绿化等</w:t>
            </w:r>
            <w:r>
              <w:rPr>
                <w:rFonts w:hint="default" w:ascii="Times New Roman" w:hAnsi="Times New Roman" w:eastAsia="宋体" w:cs="Times New Roman"/>
                <w:color w:val="auto"/>
                <w:sz w:val="24"/>
              </w:rPr>
              <w:t>。</w:t>
            </w:r>
            <w:r>
              <w:rPr>
                <w:rFonts w:hint="eastAsia"/>
                <w:color w:val="auto"/>
                <w:sz w:val="24"/>
                <w:szCs w:val="24"/>
              </w:rPr>
              <w:t>污水处理设施</w:t>
            </w:r>
            <w:r>
              <w:rPr>
                <w:rFonts w:hint="eastAsia" w:ascii="Times New Roman" w:hAnsi="Times New Roman" w:cs="Times New Roman"/>
                <w:color w:val="auto"/>
                <w:sz w:val="24"/>
                <w:szCs w:val="24"/>
                <w:lang w:eastAsia="zh-CN"/>
              </w:rPr>
              <w:t>执行</w:t>
            </w:r>
            <w:r>
              <w:rPr>
                <w:rFonts w:hint="eastAsia" w:ascii="Times New Roman" w:hAnsi="Times New Roman" w:cs="Times New Roman"/>
                <w:color w:val="auto"/>
                <w:sz w:val="24"/>
                <w:szCs w:val="24"/>
              </w:rPr>
              <w:t>《城市污水再生利用 城市杂用水水质》（GB/T18920-2002）</w:t>
            </w:r>
            <w:r>
              <w:rPr>
                <w:rFonts w:hint="eastAsia" w:ascii="Times New Roman" w:hAnsi="Times New Roman" w:cs="Times New Roman"/>
                <w:color w:val="auto"/>
                <w:sz w:val="24"/>
                <w:szCs w:val="24"/>
                <w:lang w:val="en-US" w:eastAsia="zh-CN"/>
              </w:rPr>
              <w:t>标准</w:t>
            </w:r>
            <w:r>
              <w:rPr>
                <w:rFonts w:hint="eastAsia" w:ascii="Times New Roman" w:hAnsi="Times New Roman" w:cs="Times New Roman"/>
                <w:color w:val="auto"/>
                <w:sz w:val="24"/>
                <w:szCs w:val="24"/>
                <w:lang w:eastAsia="zh-CN"/>
              </w:rPr>
              <w:t>。标准值详见下表</w:t>
            </w:r>
            <w:r>
              <w:rPr>
                <w:rFonts w:hint="eastAsia" w:ascii="Times New Roman" w:hAnsi="Times New Roman" w:cs="Times New Roman"/>
                <w:color w:val="auto"/>
                <w:sz w:val="24"/>
                <w:szCs w:val="24"/>
                <w:lang w:val="en-US" w:eastAsia="zh-CN"/>
              </w:rPr>
              <w:t>3-11。</w:t>
            </w:r>
          </w:p>
          <w:p>
            <w:pPr>
              <w:pStyle w:val="72"/>
              <w:keepNext w:val="0"/>
              <w:keepLines w:val="0"/>
              <w:pageBreakBefore w:val="0"/>
              <w:widowControl w:val="0"/>
              <w:kinsoku/>
              <w:wordWrap/>
              <w:overflowPunct/>
              <w:topLinePunct w:val="0"/>
              <w:autoSpaceDE/>
              <w:autoSpaceDN/>
              <w:bidi w:val="0"/>
              <w:snapToGrid w:val="0"/>
              <w:spacing w:line="360" w:lineRule="auto"/>
              <w:ind w:left="0" w:leftChars="0" w:firstLine="0" w:firstLineChars="0"/>
              <w:jc w:val="center"/>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 xml:space="preserve">表3-11  </w:t>
            </w:r>
            <w:r>
              <w:rPr>
                <w:rFonts w:hint="eastAsia" w:ascii="Times New Roman" w:hAnsi="Times New Roman" w:cs="Times New Roman"/>
                <w:b/>
                <w:bCs/>
                <w:color w:val="auto"/>
                <w:sz w:val="24"/>
                <w:szCs w:val="24"/>
              </w:rPr>
              <w:t>城市污水再生利用 城市杂用水水质</w:t>
            </w:r>
            <w:r>
              <w:rPr>
                <w:rFonts w:hint="eastAsia" w:ascii="Times New Roman" w:hAnsi="Times New Roman" w:cs="Times New Roman"/>
                <w:b/>
                <w:bCs/>
                <w:color w:val="auto"/>
                <w:sz w:val="24"/>
                <w:szCs w:val="24"/>
                <w:lang w:val="en-US" w:eastAsia="zh-CN"/>
              </w:rPr>
              <w:t xml:space="preserve">        单位：mg/L </w:t>
            </w:r>
          </w:p>
          <w:tbl>
            <w:tblPr>
              <w:tblStyle w:val="34"/>
              <w:tblW w:w="7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1"/>
              <w:gridCol w:w="4071"/>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序号</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项 目</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城市绿化、道路清扫、消防、建筑施工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pH</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色度，铂钴色度单位≤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3</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嗅</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无不快感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w:t>
                  </w:r>
                </w:p>
              </w:tc>
              <w:tc>
                <w:tcPr>
                  <w:tcW w:w="407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浊度/NTU≤</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5</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五日生化需氧量(BOD</w:t>
                  </w:r>
                  <w:r>
                    <w:rPr>
                      <w:rStyle w:val="79"/>
                      <w:rFonts w:hint="default" w:ascii="Times New Roman" w:hAnsi="Times New Roman" w:eastAsia="宋体" w:cs="Times New Roman"/>
                      <w:color w:val="auto"/>
                      <w:sz w:val="24"/>
                      <w:szCs w:val="24"/>
                      <w:lang w:val="en-US" w:eastAsia="zh-CN" w:bidi="ar"/>
                    </w:rPr>
                    <w:t>₅</w:t>
                  </w:r>
                  <w:r>
                    <w:rPr>
                      <w:rStyle w:val="78"/>
                      <w:rFonts w:hint="default" w:ascii="Times New Roman" w:hAnsi="Times New Roman" w:eastAsia="宋体" w:cs="Times New Roman"/>
                      <w:color w:val="auto"/>
                      <w:sz w:val="24"/>
                      <w:szCs w:val="24"/>
                      <w:lang w:val="en-US" w:eastAsia="zh-CN" w:bidi="ar"/>
                    </w:rPr>
                    <w:t>)/(mg/L)≤</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6</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氨氮/(mg/L)≤</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阴离子表面活性剂/(mg/L)≤</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8</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铁/(mg/L)≤</w:t>
                  </w:r>
                </w:p>
              </w:tc>
              <w:tc>
                <w:tcPr>
                  <w:tcW w:w="289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iCs w:val="0"/>
                      <w:color w:val="auto"/>
                      <w:sz w:val="24"/>
                      <w:szCs w:val="24"/>
                      <w:u w:val="none"/>
                      <w:lang w:val="en-US" w:eastAsia="zh-CN"/>
                    </w:rPr>
                  </w:pPr>
                  <w:r>
                    <w:rPr>
                      <w:rFonts w:hint="default" w:ascii="Times New Roman" w:hAnsi="Times New Roman" w:eastAsia="宋体" w:cs="Times New Roman"/>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9</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锰/(mg/L) ≤</w:t>
                  </w:r>
                </w:p>
              </w:tc>
              <w:tc>
                <w:tcPr>
                  <w:tcW w:w="289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Times New Roman" w:hAnsi="Times New Roman" w:eastAsia="宋体" w:cs="Times New Roman"/>
                      <w:i w:val="0"/>
                      <w:iCs w:val="0"/>
                      <w:color w:val="auto"/>
                      <w:sz w:val="24"/>
                      <w:szCs w:val="24"/>
                      <w:u w:val="none"/>
                      <w:lang w:val="en-US" w:eastAsia="zh-CN"/>
                    </w:rPr>
                  </w:pPr>
                  <w:r>
                    <w:rPr>
                      <w:rFonts w:hint="default" w:ascii="Times New Roman" w:hAnsi="Times New Roman" w:eastAsia="宋体" w:cs="Times New Roman"/>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10</w:t>
                  </w:r>
                </w:p>
              </w:tc>
              <w:tc>
                <w:tcPr>
                  <w:tcW w:w="407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溶解性总固体/(mg/L)≤</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1000(2000)</w:t>
                  </w:r>
                  <w:r>
                    <w:rPr>
                      <w:rStyle w:val="78"/>
                      <w:rFonts w:hint="default" w:ascii="Times New Roman" w:hAnsi="Times New Roman" w:eastAsia="宋体" w:cs="Times New Roman"/>
                      <w:color w:val="auto"/>
                      <w:sz w:val="24"/>
                      <w:szCs w:val="24"/>
                      <w:vertAlign w:val="superscript"/>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11</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78"/>
                      <w:rFonts w:hint="default" w:ascii="Times New Roman" w:hAnsi="Times New Roman" w:eastAsia="宋体" w:cs="Times New Roman"/>
                      <w:color w:val="auto"/>
                      <w:sz w:val="24"/>
                      <w:szCs w:val="24"/>
                      <w:lang w:val="en-US" w:eastAsia="zh-CN" w:bidi="ar"/>
                    </w:rPr>
                    <w:t>溶解氧/(mg/L)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12</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0"/>
                      <w:rFonts w:hint="default" w:ascii="Times New Roman" w:hAnsi="Times New Roman" w:eastAsia="宋体" w:cs="Times New Roman"/>
                      <w:color w:val="auto"/>
                      <w:sz w:val="24"/>
                      <w:szCs w:val="24"/>
                      <w:lang w:val="en-US" w:eastAsia="zh-CN" w:bidi="ar"/>
                    </w:rPr>
                    <w:t>总氯/(mg/L)</w:t>
                  </w:r>
                  <w:r>
                    <w:rPr>
                      <w:rStyle w:val="78"/>
                      <w:rFonts w:hint="default" w:ascii="Times New Roman" w:hAnsi="Times New Roman" w:eastAsia="宋体" w:cs="Times New Roman"/>
                      <w:color w:val="auto"/>
                      <w:sz w:val="24"/>
                      <w:szCs w:val="24"/>
                      <w:lang w:val="en-US" w:eastAsia="zh-CN" w:bidi="ar"/>
                    </w:rPr>
                    <w:t xml:space="preserve">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0"/>
                      <w:rFonts w:hint="default" w:ascii="Times New Roman" w:hAnsi="Times New Roman" w:eastAsia="宋体" w:cs="Times New Roman"/>
                      <w:color w:val="auto"/>
                      <w:sz w:val="24"/>
                      <w:szCs w:val="24"/>
                      <w:lang w:val="en-US" w:eastAsia="zh-CN" w:bidi="ar"/>
                    </w:rPr>
                    <w:t>1.0(出厂)，0.2</w:t>
                  </w:r>
                  <w:r>
                    <w:rPr>
                      <w:rStyle w:val="80"/>
                      <w:rFonts w:hint="default" w:ascii="Times New Roman" w:hAnsi="Times New Roman" w:eastAsia="宋体" w:cs="Times New Roman"/>
                      <w:color w:val="auto"/>
                      <w:sz w:val="24"/>
                      <w:szCs w:val="24"/>
                      <w:vertAlign w:val="superscript"/>
                      <w:lang w:val="en-US" w:eastAsia="zh-CN" w:bidi="ar"/>
                    </w:rPr>
                    <w:t>b</w:t>
                  </w:r>
                  <w:r>
                    <w:rPr>
                      <w:rStyle w:val="80"/>
                      <w:rFonts w:hint="default" w:ascii="Times New Roman" w:hAnsi="Times New Roman" w:eastAsia="宋体" w:cs="Times New Roman"/>
                      <w:color w:val="auto"/>
                      <w:sz w:val="24"/>
                      <w:szCs w:val="24"/>
                      <w:lang w:val="en-US" w:eastAsia="zh-CN" w:bidi="ar"/>
                    </w:rPr>
                    <w:t>(管网末端)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13</w:t>
                  </w:r>
                </w:p>
              </w:tc>
              <w:tc>
                <w:tcPr>
                  <w:tcW w:w="4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4"/>
                      <w:szCs w:val="24"/>
                      <w:u w:val="none"/>
                    </w:rPr>
                  </w:pPr>
                  <w:r>
                    <w:rPr>
                      <w:rStyle w:val="80"/>
                      <w:rFonts w:hint="default" w:ascii="Times New Roman" w:hAnsi="Times New Roman" w:eastAsia="宋体" w:cs="Times New Roman"/>
                      <w:color w:val="auto"/>
                      <w:sz w:val="24"/>
                      <w:szCs w:val="24"/>
                      <w:lang w:val="en-US" w:eastAsia="zh-CN" w:bidi="ar"/>
                    </w:rPr>
                    <w:t>大肠埃希氏菌/(MPN/100 mL或CFU/100 mL)</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Style w:val="80"/>
                      <w:rFonts w:hint="default" w:ascii="Times New Roman" w:hAnsi="Times New Roman" w:eastAsia="宋体" w:cs="Times New Roman"/>
                      <w:color w:val="auto"/>
                      <w:sz w:val="24"/>
                      <w:szCs w:val="24"/>
                      <w:lang w:val="en-US" w:eastAsia="zh-CN" w:bidi="ar"/>
                    </w:rPr>
                    <w:t>无</w:t>
                  </w:r>
                  <w:r>
                    <w:rPr>
                      <w:rStyle w:val="80"/>
                      <w:rFonts w:hint="default" w:ascii="Times New Roman" w:hAnsi="Times New Roman" w:eastAsia="宋体" w:cs="Times New Roman"/>
                      <w:color w:val="auto"/>
                      <w:sz w:val="24"/>
                      <w:szCs w:val="24"/>
                      <w:vertAlign w:val="superscript"/>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0"/>
                      <w:rFonts w:hint="default" w:ascii="Times New Roman" w:hAnsi="Times New Roman" w:eastAsia="宋体" w:cs="Times New Roman"/>
                      <w:color w:val="auto"/>
                      <w:sz w:val="21"/>
                      <w:szCs w:val="21"/>
                      <w:lang w:val="en-US" w:eastAsia="zh-CN" w:bidi="ar"/>
                    </w:rPr>
                  </w:pPr>
                  <w:r>
                    <w:rPr>
                      <w:rStyle w:val="80"/>
                      <w:rFonts w:hint="default" w:ascii="Times New Roman" w:hAnsi="Times New Roman" w:eastAsia="宋体" w:cs="Times New Roman"/>
                      <w:color w:val="auto"/>
                      <w:sz w:val="21"/>
                      <w:szCs w:val="21"/>
                      <w:lang w:bidi="ar"/>
                    </w:rPr>
                    <w:t>注：“— ”表示对此项无要求。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0"/>
                      <w:rFonts w:hint="default" w:ascii="Times New Roman" w:hAnsi="Times New Roman" w:eastAsia="宋体" w:cs="Times New Roman"/>
                      <w:color w:val="auto"/>
                      <w:sz w:val="21"/>
                      <w:szCs w:val="21"/>
                      <w:lang w:bidi="ar"/>
                    </w:rPr>
                  </w:pPr>
                  <w:r>
                    <w:rPr>
                      <w:rStyle w:val="80"/>
                      <w:rFonts w:hint="default" w:ascii="Times New Roman" w:hAnsi="Times New Roman" w:eastAsia="宋体" w:cs="Times New Roman"/>
                      <w:color w:val="auto"/>
                      <w:sz w:val="21"/>
                      <w:szCs w:val="21"/>
                      <w:lang w:bidi="ar"/>
                    </w:rPr>
                    <w:t>a括号内指标值为沿海及本地水源中溶解性固体含量较高的区域的指标。</w:t>
                  </w:r>
                </w:p>
                <w:p>
                  <w:pPr>
                    <w:keepNext w:val="0"/>
                    <w:keepLines w:val="0"/>
                    <w:widowControl/>
                    <w:suppressLineNumbers w:val="0"/>
                    <w:jc w:val="left"/>
                    <w:textAlignment w:val="center"/>
                    <w:rPr>
                      <w:rStyle w:val="80"/>
                      <w:rFonts w:hint="default" w:ascii="Times New Roman" w:hAnsi="Times New Roman" w:eastAsia="宋体" w:cs="Times New Roman"/>
                      <w:color w:val="auto"/>
                      <w:sz w:val="21"/>
                      <w:szCs w:val="21"/>
                      <w:lang w:bidi="ar"/>
                    </w:rPr>
                  </w:pPr>
                  <w:r>
                    <w:rPr>
                      <w:rStyle w:val="80"/>
                      <w:rFonts w:hint="default" w:ascii="Times New Roman" w:hAnsi="Times New Roman" w:eastAsia="宋体" w:cs="Times New Roman"/>
                      <w:color w:val="auto"/>
                      <w:sz w:val="21"/>
                      <w:szCs w:val="21"/>
                      <w:lang w:bidi="ar"/>
                    </w:rPr>
                    <w:t>b用于城市绿化时，不应超过2.5 mg/L。</w:t>
                  </w:r>
                </w:p>
                <w:p>
                  <w:pPr>
                    <w:keepNext w:val="0"/>
                    <w:keepLines w:val="0"/>
                    <w:widowControl/>
                    <w:suppressLineNumbers w:val="0"/>
                    <w:jc w:val="left"/>
                    <w:textAlignment w:val="center"/>
                    <w:rPr>
                      <w:rStyle w:val="80"/>
                      <w:rFonts w:hint="default" w:ascii="Times New Roman" w:hAnsi="Times New Roman" w:eastAsia="宋体" w:cs="Times New Roman"/>
                      <w:color w:val="auto"/>
                      <w:sz w:val="21"/>
                      <w:szCs w:val="21"/>
                      <w:lang w:val="en-US" w:eastAsia="zh-CN" w:bidi="ar"/>
                    </w:rPr>
                  </w:pPr>
                  <w:r>
                    <w:rPr>
                      <w:rStyle w:val="80"/>
                      <w:rFonts w:hint="default" w:ascii="Times New Roman" w:hAnsi="Times New Roman" w:eastAsia="宋体" w:cs="Times New Roman"/>
                      <w:color w:val="auto"/>
                      <w:sz w:val="21"/>
                      <w:szCs w:val="21"/>
                      <w:lang w:bidi="ar"/>
                    </w:rPr>
                    <w:t>c大肠埃希氏菌不应检出。</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3.4.3、噪声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（1）施工期</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施工期噪声执行GB12523-2011《建筑施工场界环境噪声排放标准》。</w:t>
            </w: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default" w:ascii="Times New Roman" w:hAnsi="Times New Roman" w:eastAsia="宋体" w:cs="Times New Roman"/>
                <w:b/>
                <w:color w:val="auto"/>
                <w:kern w:val="0"/>
                <w:sz w:val="24"/>
                <w:szCs w:val="24"/>
                <w:lang w:eastAsia="zh-CN"/>
              </w:rPr>
            </w:pPr>
            <w:r>
              <w:rPr>
                <w:rFonts w:hint="default" w:ascii="Times New Roman" w:hAnsi="Times New Roman" w:eastAsia="宋体" w:cs="Times New Roman"/>
                <w:b/>
                <w:color w:val="auto"/>
                <w:kern w:val="0"/>
                <w:sz w:val="24"/>
                <w:szCs w:val="24"/>
              </w:rPr>
              <w:t>表3-1</w:t>
            </w:r>
            <w:r>
              <w:rPr>
                <w:rFonts w:hint="eastAsia" w:ascii="Times New Roman" w:hAnsi="Times New Roman" w:eastAsia="宋体"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 xml:space="preserve">  建筑施工场界环境噪声排放限值  单位：dB</w:t>
            </w:r>
            <w:r>
              <w:rPr>
                <w:rFonts w:hint="default" w:ascii="Times New Roman" w:hAnsi="Times New Roman" w:eastAsia="宋体" w:cs="Times New Roman"/>
                <w:b/>
                <w:color w:val="auto"/>
                <w:kern w:val="0"/>
                <w:sz w:val="24"/>
                <w:szCs w:val="24"/>
                <w:lang w:eastAsia="zh-CN"/>
              </w:rPr>
              <w:t>（</w:t>
            </w:r>
            <w:r>
              <w:rPr>
                <w:rFonts w:hint="default" w:ascii="Times New Roman" w:hAnsi="Times New Roman" w:eastAsia="宋体" w:cs="Times New Roman"/>
                <w:b/>
                <w:color w:val="auto"/>
                <w:kern w:val="0"/>
                <w:sz w:val="24"/>
                <w:szCs w:val="24"/>
              </w:rPr>
              <w:t>A</w:t>
            </w:r>
            <w:r>
              <w:rPr>
                <w:rFonts w:hint="default" w:ascii="Times New Roman" w:hAnsi="Times New Roman" w:eastAsia="宋体" w:cs="Times New Roman"/>
                <w:b/>
                <w:color w:val="auto"/>
                <w:kern w:val="0"/>
                <w:sz w:val="24"/>
                <w:szCs w:val="24"/>
                <w:lang w:eastAsia="zh-CN"/>
              </w:rPr>
              <w:t>）</w:t>
            </w:r>
          </w:p>
          <w:tbl>
            <w:tblPr>
              <w:tblStyle w:val="34"/>
              <w:tblW w:w="79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3920"/>
              <w:gridCol w:w="401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3951" w:type="dxa"/>
                  <w:tcBorders>
                    <w:tl2br w:val="nil"/>
                    <w:tr2bl w:val="nil"/>
                  </w:tcBorders>
                  <w:vAlign w:val="center"/>
                </w:tcPr>
                <w:p>
                  <w:pPr>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昼间</w:t>
                  </w:r>
                </w:p>
              </w:tc>
              <w:tc>
                <w:tcPr>
                  <w:tcW w:w="4048" w:type="dxa"/>
                  <w:tcBorders>
                    <w:tl2br w:val="nil"/>
                    <w:tr2bl w:val="nil"/>
                  </w:tcBorders>
                  <w:vAlign w:val="center"/>
                </w:tcPr>
                <w:p>
                  <w:pPr>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夜间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3951" w:type="dxa"/>
                  <w:tcBorders>
                    <w:tl2br w:val="nil"/>
                    <w:tr2bl w:val="nil"/>
                  </w:tcBorders>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70</w:t>
                  </w:r>
                </w:p>
              </w:tc>
              <w:tc>
                <w:tcPr>
                  <w:tcW w:w="4048" w:type="dxa"/>
                  <w:tcBorders>
                    <w:tl2br w:val="nil"/>
                    <w:tr2bl w:val="nil"/>
                  </w:tcBorders>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55</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（2）运营期</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运营</w:t>
            </w:r>
            <w:r>
              <w:rPr>
                <w:rFonts w:hint="default" w:ascii="Times New Roman" w:hAnsi="Times New Roman" w:eastAsia="宋体" w:cs="Times New Roman"/>
                <w:color w:val="auto"/>
                <w:sz w:val="24"/>
              </w:rPr>
              <w:t>期执行《工业企业厂界环境噪声排放标准》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GB12348-2008</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类标准，详见表</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w:t>
            </w:r>
          </w:p>
          <w:p>
            <w:pPr>
              <w:keepNext w:val="0"/>
              <w:keepLines w:val="0"/>
              <w:pageBreakBefore w:val="0"/>
              <w:widowControl w:val="0"/>
              <w:suppressLineNumbers w:val="0"/>
              <w:tabs>
                <w:tab w:val="left" w:pos="0"/>
              </w:tabs>
              <w:kinsoku/>
              <w:wordWrap/>
              <w:overflowPunct/>
              <w:topLinePunct w:val="0"/>
              <w:autoSpaceDE/>
              <w:autoSpaceDN/>
              <w:bidi w:val="0"/>
              <w:adjustRightInd w:val="0"/>
              <w:snapToGrid/>
              <w:spacing w:before="0" w:beforeAutospacing="0" w:after="0" w:afterAutospacing="0" w:line="360" w:lineRule="auto"/>
              <w:ind w:left="0" w:right="0"/>
              <w:jc w:val="center"/>
              <w:rPr>
                <w:rFonts w:hint="default" w:ascii="Times New Roman" w:hAnsi="Times New Roman" w:eastAsia="宋体" w:cs="Times New Roman"/>
                <w:b/>
                <w:color w:val="auto"/>
                <w:kern w:val="21"/>
                <w:sz w:val="24"/>
                <w:szCs w:val="24"/>
              </w:rPr>
            </w:pPr>
            <w:r>
              <w:rPr>
                <w:rFonts w:hint="default" w:ascii="Times New Roman" w:hAnsi="Times New Roman" w:eastAsia="宋体" w:cs="Times New Roman"/>
                <w:b/>
                <w:color w:val="auto"/>
                <w:kern w:val="21"/>
                <w:sz w:val="24"/>
                <w:szCs w:val="24"/>
              </w:rPr>
              <w:t>表</w:t>
            </w:r>
            <w:r>
              <w:rPr>
                <w:rFonts w:hint="default" w:ascii="Times New Roman" w:hAnsi="Times New Roman" w:eastAsia="宋体" w:cs="Times New Roman"/>
                <w:b/>
                <w:color w:val="auto"/>
                <w:kern w:val="21"/>
                <w:sz w:val="24"/>
                <w:szCs w:val="24"/>
                <w:lang w:val="en-US" w:eastAsia="zh-CN"/>
              </w:rPr>
              <w:t>3</w:t>
            </w:r>
            <w:r>
              <w:rPr>
                <w:rFonts w:hint="default" w:ascii="Times New Roman" w:hAnsi="Times New Roman" w:eastAsia="宋体" w:cs="Times New Roman"/>
                <w:b/>
                <w:color w:val="auto"/>
                <w:kern w:val="21"/>
                <w:sz w:val="24"/>
                <w:szCs w:val="24"/>
              </w:rPr>
              <w:t>-</w:t>
            </w:r>
            <w:r>
              <w:rPr>
                <w:rFonts w:hint="default" w:ascii="Times New Roman" w:hAnsi="Times New Roman" w:eastAsia="宋体" w:cs="Times New Roman"/>
                <w:b/>
                <w:color w:val="auto"/>
                <w:kern w:val="21"/>
                <w:sz w:val="24"/>
                <w:szCs w:val="24"/>
                <w:lang w:val="en-US" w:eastAsia="zh-CN"/>
              </w:rPr>
              <w:t>1</w:t>
            </w:r>
            <w:r>
              <w:rPr>
                <w:rFonts w:hint="eastAsia" w:ascii="Times New Roman" w:hAnsi="Times New Roman" w:eastAsia="宋体" w:cs="Times New Roman"/>
                <w:b/>
                <w:color w:val="auto"/>
                <w:kern w:val="21"/>
                <w:sz w:val="24"/>
                <w:szCs w:val="24"/>
                <w:lang w:val="en-US" w:eastAsia="zh-CN"/>
              </w:rPr>
              <w:t>3</w:t>
            </w:r>
            <w:r>
              <w:rPr>
                <w:rFonts w:hint="default" w:ascii="Times New Roman" w:hAnsi="Times New Roman" w:eastAsia="宋体" w:cs="Times New Roman"/>
                <w:b/>
                <w:color w:val="auto"/>
                <w:kern w:val="21"/>
                <w:sz w:val="24"/>
                <w:szCs w:val="24"/>
              </w:rPr>
              <w:t xml:space="preserve">   工业企业厂界环境噪声排放标准   单位：dB（A）</w:t>
            </w:r>
          </w:p>
          <w:tbl>
            <w:tblPr>
              <w:tblStyle w:val="34"/>
              <w:tblW w:w="78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736"/>
              <w:gridCol w:w="2630"/>
              <w:gridCol w:w="2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3" w:hRule="atLeast"/>
                <w:jc w:val="center"/>
              </w:trPr>
              <w:tc>
                <w:tcPr>
                  <w:tcW w:w="2736" w:type="dxa"/>
                  <w:vMerge w:val="restar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iCs/>
                      <w:color w:val="auto"/>
                      <w:sz w:val="24"/>
                      <w:szCs w:val="24"/>
                      <w:lang w:val="en-US"/>
                    </w:rPr>
                  </w:pPr>
                  <w:r>
                    <w:rPr>
                      <w:rFonts w:hint="default" w:ascii="Times New Roman" w:hAnsi="Times New Roman" w:eastAsia="宋体" w:cs="Times New Roman"/>
                      <w:b/>
                      <w:bCs/>
                      <w:iCs/>
                      <w:color w:val="auto"/>
                      <w:kern w:val="2"/>
                      <w:sz w:val="24"/>
                      <w:szCs w:val="24"/>
                      <w:lang w:val="en-US" w:eastAsia="zh-CN" w:bidi="ar"/>
                    </w:rPr>
                    <w:t>类别</w:t>
                  </w:r>
                </w:p>
              </w:tc>
              <w:tc>
                <w:tcPr>
                  <w:tcW w:w="5126" w:type="dxa"/>
                  <w:gridSpan w:val="2"/>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iCs/>
                      <w:color w:val="auto"/>
                      <w:sz w:val="24"/>
                      <w:szCs w:val="24"/>
                      <w:lang w:val="en-US"/>
                    </w:rPr>
                  </w:pPr>
                  <w:r>
                    <w:rPr>
                      <w:rFonts w:hint="default" w:ascii="Times New Roman" w:hAnsi="Times New Roman" w:eastAsia="宋体" w:cs="Times New Roman"/>
                      <w:b/>
                      <w:bCs/>
                      <w:iCs/>
                      <w:color w:val="auto"/>
                      <w:kern w:val="2"/>
                      <w:sz w:val="24"/>
                      <w:szCs w:val="24"/>
                      <w:lang w:val="en-US" w:eastAsia="zh-CN" w:bidi="ar"/>
                    </w:rPr>
                    <w:t>等效声级（Leq）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2736"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bCs/>
                      <w:color w:val="auto"/>
                      <w:kern w:val="2"/>
                      <w:sz w:val="24"/>
                      <w:szCs w:val="24"/>
                    </w:rPr>
                  </w:pPr>
                </w:p>
              </w:tc>
              <w:tc>
                <w:tcPr>
                  <w:tcW w:w="2630" w:type="dxa"/>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昼间</w:t>
                  </w:r>
                </w:p>
              </w:tc>
              <w:tc>
                <w:tcPr>
                  <w:tcW w:w="2496" w:type="dxa"/>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2736" w:type="dxa"/>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2类标准</w:t>
                  </w:r>
                </w:p>
              </w:tc>
              <w:tc>
                <w:tcPr>
                  <w:tcW w:w="2630" w:type="dxa"/>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60</w:t>
                  </w:r>
                </w:p>
              </w:tc>
              <w:tc>
                <w:tcPr>
                  <w:tcW w:w="2496" w:type="dxa"/>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50</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3.4.4、固废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项目所产生的固体废弃物包括危险废物及一般固体废弃物。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（1）一般固体废物执行《一般工业固体废物贮存和填埋污染控制标准》（GB18599-2020）；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highlight w:val="none"/>
                <w:lang w:eastAsia="zh-CN"/>
              </w:rPr>
              <w:t>（2）危险废物执行《危险废物贮存污染控制标准》（GB18597-20</w:t>
            </w:r>
            <w:r>
              <w:rPr>
                <w:rFonts w:hint="default" w:ascii="Times New Roman" w:hAnsi="Times New Roman" w:eastAsia="宋体" w:cs="Times New Roman"/>
                <w:color w:val="auto"/>
                <w:sz w:val="24"/>
                <w:highlight w:val="none"/>
                <w:lang w:val="en-US" w:eastAsia="zh-CN"/>
              </w:rPr>
              <w:t>23</w:t>
            </w:r>
            <w:r>
              <w:rPr>
                <w:rFonts w:hint="default" w:ascii="Times New Roman" w:hAnsi="Times New Roman" w:eastAsia="宋体" w:cs="Times New Roman"/>
                <w:color w:val="auto"/>
                <w:sz w:val="24"/>
                <w:highlight w:val="none"/>
                <w:lang w:eastAsia="zh-CN"/>
              </w:rPr>
              <w:t>）中有关规定。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4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总量控制指标</w:t>
            </w:r>
          </w:p>
        </w:tc>
        <w:tc>
          <w:tcPr>
            <w:tcW w:w="8091" w:type="dxa"/>
          </w:tcPr>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1、废气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highlight w:val="none"/>
              </w:rPr>
              <w:t>国家规定的“十四五”期间大气污染排放总量控制指标有：挥发性有机物、氮氧化物。本项目涉及挥发性有机物</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lang w:val="zh-CN"/>
              </w:rPr>
              <w:t>项目运营期废气主要</w:t>
            </w:r>
            <w:r>
              <w:rPr>
                <w:rFonts w:hint="default" w:ascii="Times New Roman" w:hAnsi="Times New Roman" w:eastAsia="宋体" w:cs="Times New Roman"/>
                <w:color w:val="auto"/>
                <w:sz w:val="24"/>
                <w:szCs w:val="24"/>
                <w:lang w:val="en-US" w:eastAsia="zh-CN"/>
              </w:rPr>
              <w:t>为挥发性有机物（以非甲烷总烃计）</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挥发性有机物（以非甲烷总烃计）</w:t>
            </w:r>
            <w:r>
              <w:rPr>
                <w:rFonts w:hint="default" w:ascii="Times New Roman" w:hAnsi="Times New Roman" w:eastAsia="宋体" w:cs="Times New Roman"/>
                <w:color w:val="auto"/>
                <w:sz w:val="24"/>
                <w:szCs w:val="24"/>
                <w:highlight w:val="none"/>
                <w:lang w:val="zh-CN"/>
              </w:rPr>
              <w:t>排放量</w:t>
            </w:r>
            <w:r>
              <w:rPr>
                <w:rFonts w:hint="default" w:ascii="Times New Roman" w:hAnsi="Times New Roman" w:eastAsia="宋体" w:cs="Times New Roman"/>
                <w:color w:val="auto"/>
                <w:sz w:val="24"/>
                <w:szCs w:val="24"/>
                <w:highlight w:val="none"/>
                <w:lang w:val="en-US" w:eastAsia="zh-CN"/>
              </w:rPr>
              <w:t>为</w:t>
            </w:r>
            <w:r>
              <w:rPr>
                <w:rFonts w:hint="eastAsia" w:ascii="Times New Roman" w:hAnsi="Times New Roman" w:eastAsia="宋体" w:cs="Times New Roman"/>
                <w:color w:val="auto"/>
                <w:sz w:val="24"/>
                <w:highlight w:val="none"/>
                <w:lang w:val="en-US" w:eastAsia="zh-CN"/>
              </w:rPr>
              <w:t>0.744</w:t>
            </w:r>
            <w:r>
              <w:rPr>
                <w:rFonts w:hint="default" w:ascii="Times New Roman" w:hAnsi="Times New Roman" w:eastAsia="宋体" w:cs="Times New Roman"/>
                <w:color w:val="auto"/>
                <w:sz w:val="24"/>
                <w:szCs w:val="24"/>
                <w:highlight w:val="none"/>
                <w:lang w:val="zh-CN"/>
              </w:rPr>
              <w:t>t/a</w:t>
            </w:r>
            <w:r>
              <w:rPr>
                <w:rFonts w:hint="default" w:ascii="Times New Roman" w:hAnsi="Times New Roman" w:eastAsia="宋体" w:cs="Times New Roman"/>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lang w:val="zh-CN"/>
              </w:rPr>
              <w:t>生活污水经化粪池处理后</w:t>
            </w:r>
            <w:r>
              <w:rPr>
                <w:rFonts w:hint="eastAsia" w:ascii="Times New Roman" w:hAnsi="Times New Roman" w:eastAsia="宋体" w:cs="Times New Roman"/>
                <w:color w:val="auto"/>
                <w:sz w:val="24"/>
                <w:szCs w:val="24"/>
                <w:lang w:val="en-US" w:eastAsia="zh-CN"/>
              </w:rPr>
              <w:t>回用于厂区绿化</w:t>
            </w:r>
            <w:r>
              <w:rPr>
                <w:rFonts w:hint="default" w:ascii="Times New Roman" w:hAnsi="Times New Roman" w:eastAsia="宋体" w:cs="Times New Roman"/>
                <w:color w:val="auto"/>
                <w:sz w:val="24"/>
                <w:lang w:val="zh-CN"/>
              </w:rPr>
              <w:t>，生产废水经沉淀池和污水处理设施处理后</w:t>
            </w:r>
            <w:r>
              <w:rPr>
                <w:rFonts w:hint="eastAsia" w:ascii="Times New Roman" w:hAnsi="Times New Roman" w:eastAsia="宋体" w:cs="Times New Roman"/>
                <w:color w:val="auto"/>
                <w:sz w:val="24"/>
                <w:szCs w:val="24"/>
                <w:lang w:val="en-US" w:eastAsia="zh-CN"/>
              </w:rPr>
              <w:t>回用于</w:t>
            </w:r>
            <w:r>
              <w:rPr>
                <w:rFonts w:hint="eastAsia" w:ascii="Times New Roman" w:hAnsi="Times New Roman" w:eastAsia="宋体" w:cs="Times New Roman"/>
                <w:color w:val="auto"/>
                <w:sz w:val="24"/>
                <w:szCs w:val="24"/>
              </w:rPr>
              <w:t>清洁清洗、地面浇洒、绿化等</w:t>
            </w:r>
            <w:r>
              <w:rPr>
                <w:rFonts w:hint="default" w:ascii="Times New Roman" w:hAnsi="Times New Roman" w:eastAsia="宋体" w:cs="Times New Roman"/>
                <w:color w:val="auto"/>
                <w:sz w:val="24"/>
                <w:szCs w:val="24"/>
                <w:lang w:val="en-US" w:eastAsia="zh-CN"/>
              </w:rPr>
              <w:t>，不设废水排放总量控制指标。</w:t>
            </w:r>
          </w:p>
          <w:p>
            <w:pPr>
              <w:pStyle w:val="51"/>
              <w:keepNext w:val="0"/>
              <w:keepLines w:val="0"/>
              <w:pageBreakBefore w:val="0"/>
              <w:kinsoku/>
              <w:wordWrap/>
              <w:overflowPunct/>
              <w:topLinePunct w:val="0"/>
              <w:autoSpaceDE/>
              <w:autoSpaceDN/>
              <w:bidi w:val="0"/>
              <w:snapToGrid/>
              <w:ind w:left="0" w:leftChars="0" w:firstLine="0" w:firstLineChars="0"/>
              <w:jc w:val="both"/>
              <w:textAlignment w:val="auto"/>
              <w:rPr>
                <w:rFonts w:hint="default" w:ascii="Times New Roman" w:hAnsi="Times New Roman" w:eastAsia="宋体" w:cs="Times New Roman"/>
                <w:color w:val="auto"/>
                <w:sz w:val="24"/>
                <w:szCs w:val="24"/>
                <w:lang w:val="en-US" w:eastAsia="zh-CN"/>
              </w:rPr>
            </w:pPr>
          </w:p>
        </w:tc>
      </w:tr>
    </w:tbl>
    <w:p>
      <w:pPr>
        <w:ind w:left="0" w:leftChars="0" w:firstLine="0" w:firstLineChars="0"/>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default"/>
          <w:b/>
          <w:color w:val="auto"/>
          <w:lang w:val="en-US" w:eastAsia="zh-CN"/>
        </w:rPr>
      </w:pPr>
      <w:bookmarkStart w:id="8" w:name="_Toc11636"/>
      <w:bookmarkStart w:id="9" w:name="_Toc14530"/>
      <w:r>
        <w:rPr>
          <w:rFonts w:hint="eastAsia"/>
          <w:b/>
          <w:color w:val="auto"/>
          <w:lang w:val="en-US" w:eastAsia="zh-CN"/>
        </w:rPr>
        <w:t>四、主要环境影响和保护措施</w:t>
      </w:r>
      <w:bookmarkEnd w:id="8"/>
      <w:bookmarkEnd w:id="9"/>
    </w:p>
    <w:tbl>
      <w:tblPr>
        <w:tblStyle w:val="35"/>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8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施工期环境保护措施</w:t>
            </w:r>
          </w:p>
        </w:tc>
        <w:tc>
          <w:tcPr>
            <w:tcW w:w="8232" w:type="dxa"/>
          </w:tcPr>
          <w:p>
            <w:pPr>
              <w:numPr>
                <w:ilvl w:val="3"/>
                <w:numId w:val="0"/>
              </w:numPr>
              <w:spacing w:line="360" w:lineRule="auto"/>
              <w:ind w:firstLine="480" w:firstLineChars="200"/>
              <w:jc w:val="left"/>
              <w:outlineLvl w:val="9"/>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经过现场踏勘，该项目</w:t>
            </w:r>
            <w:r>
              <w:rPr>
                <w:rFonts w:hint="default" w:ascii="Times New Roman" w:hAnsi="Times New Roman" w:eastAsia="宋体" w:cs="Times New Roman"/>
                <w:b w:val="0"/>
                <w:bCs w:val="0"/>
                <w:color w:val="auto"/>
                <w:sz w:val="24"/>
                <w:szCs w:val="24"/>
                <w:lang w:val="en-US" w:eastAsia="zh-CN"/>
              </w:rPr>
              <w:t>租用芒枕村土地和厂房进行生产</w:t>
            </w:r>
            <w:r>
              <w:rPr>
                <w:rFonts w:hint="default" w:ascii="Times New Roman" w:hAnsi="Times New Roman" w:eastAsia="宋体" w:cs="Times New Roman"/>
                <w:b w:val="0"/>
                <w:bCs w:val="0"/>
                <w:color w:val="auto"/>
                <w:sz w:val="24"/>
              </w:rPr>
              <w:t>，</w:t>
            </w:r>
            <w:r>
              <w:rPr>
                <w:rFonts w:hint="default" w:ascii="Times New Roman" w:hAnsi="Times New Roman" w:eastAsia="宋体" w:cs="Times New Roman"/>
                <w:b w:val="0"/>
                <w:bCs w:val="0"/>
                <w:color w:val="auto"/>
                <w:sz w:val="24"/>
                <w:lang w:val="en-US" w:eastAsia="zh-CN"/>
              </w:rPr>
              <w:t>项目施工期</w:t>
            </w:r>
            <w:r>
              <w:rPr>
                <w:rFonts w:hint="eastAsia" w:ascii="Times New Roman" w:hAnsi="Times New Roman" w:eastAsia="宋体" w:cs="Times New Roman"/>
                <w:b w:val="0"/>
                <w:bCs w:val="0"/>
                <w:color w:val="auto"/>
                <w:sz w:val="24"/>
                <w:lang w:val="en-US" w:eastAsia="zh-CN"/>
              </w:rPr>
              <w:t>主要进行管线施工工程和水厂装修工程，施工期</w:t>
            </w:r>
            <w:r>
              <w:rPr>
                <w:rFonts w:hint="default" w:ascii="Times New Roman" w:hAnsi="Times New Roman" w:eastAsia="宋体" w:cs="Times New Roman"/>
                <w:b w:val="0"/>
                <w:bCs w:val="0"/>
                <w:color w:val="auto"/>
                <w:sz w:val="24"/>
              </w:rPr>
              <w:t>环境影响和保护措施</w:t>
            </w:r>
            <w:r>
              <w:rPr>
                <w:rFonts w:hint="default" w:ascii="Times New Roman" w:hAnsi="Times New Roman" w:eastAsia="宋体" w:cs="Times New Roman"/>
                <w:b w:val="0"/>
                <w:bCs w:val="0"/>
                <w:color w:val="auto"/>
                <w:sz w:val="24"/>
                <w:lang w:val="en-US" w:eastAsia="zh-CN"/>
              </w:rPr>
              <w:t>见4.1</w:t>
            </w:r>
            <w:r>
              <w:rPr>
                <w:rFonts w:hint="default" w:ascii="Times New Roman" w:hAnsi="Times New Roman" w:eastAsia="宋体" w:cs="Times New Roman"/>
                <w:b w:val="0"/>
                <w:bCs w:val="0"/>
                <w:color w:val="auto"/>
                <w:sz w:val="24"/>
              </w:rPr>
              <w:t>。</w:t>
            </w:r>
          </w:p>
          <w:p>
            <w:pPr>
              <w:adjustRightInd w:val="0"/>
              <w:snapToGrid w:val="0"/>
              <w:spacing w:line="360" w:lineRule="auto"/>
              <w:ind w:firstLine="480"/>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4.1</w:t>
            </w:r>
            <w:r>
              <w:rPr>
                <w:rFonts w:hint="default" w:ascii="Times New Roman" w:hAnsi="Times New Roman" w:eastAsia="宋体" w:cs="Times New Roman"/>
                <w:b/>
                <w:bCs/>
                <w:color w:val="auto"/>
                <w:sz w:val="24"/>
              </w:rPr>
              <w:t>施工期环境影响和保护措施</w:t>
            </w:r>
          </w:p>
          <w:p>
            <w:pPr>
              <w:widowControl/>
              <w:spacing w:line="360" w:lineRule="auto"/>
              <w:ind w:firstLine="482" w:firstLineChars="200"/>
              <w:rPr>
                <w:rFonts w:hint="default" w:ascii="Times New Roman" w:hAnsi="Times New Roman" w:eastAsia="宋体" w:cs="Times New Roman"/>
                <w:b/>
                <w:bCs/>
                <w:color w:val="auto"/>
                <w:sz w:val="24"/>
              </w:rPr>
            </w:pPr>
            <w:r>
              <w:rPr>
                <w:rFonts w:hint="eastAsia" w:ascii="Times New Roman" w:hAnsi="Times New Roman" w:eastAsia="宋体"/>
                <w:b/>
                <w:bCs/>
                <w:color w:val="auto"/>
                <w:sz w:val="24"/>
                <w:lang w:val="en-US" w:eastAsia="zh-CN" w:bidi="ar"/>
              </w:rPr>
              <w:t>一、</w:t>
            </w:r>
            <w:r>
              <w:rPr>
                <w:rFonts w:ascii="Times New Roman" w:hAnsi="Times New Roman" w:eastAsia="宋体"/>
                <w:b/>
                <w:bCs/>
                <w:color w:val="auto"/>
                <w:sz w:val="24"/>
                <w:lang w:bidi="ar"/>
              </w:rPr>
              <w:t>大气环境影响分析</w:t>
            </w:r>
            <w:r>
              <w:rPr>
                <w:rFonts w:hint="eastAsia" w:ascii="Times New Roman" w:hAnsi="Times New Roman" w:eastAsia="宋体"/>
                <w:b/>
                <w:bCs/>
                <w:color w:val="auto"/>
                <w:sz w:val="24"/>
                <w:lang w:val="en-US" w:eastAsia="zh-CN" w:bidi="ar"/>
              </w:rPr>
              <w:t>及</w:t>
            </w:r>
            <w:r>
              <w:rPr>
                <w:rFonts w:hint="default" w:ascii="Times New Roman" w:hAnsi="Times New Roman" w:eastAsia="宋体" w:cs="Times New Roman"/>
                <w:b/>
                <w:bCs/>
                <w:color w:val="auto"/>
                <w:sz w:val="24"/>
              </w:rPr>
              <w:t>环境保护措施</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eastAsia="宋体"/>
                <w:color w:val="auto"/>
                <w:sz w:val="24"/>
              </w:rPr>
            </w:pPr>
            <w:r>
              <w:rPr>
                <w:rFonts w:ascii="Times New Roman" w:hAnsi="Times New Roman" w:eastAsia="宋体"/>
                <w:color w:val="auto"/>
                <w:sz w:val="24"/>
                <w:lang w:bidi="ar"/>
              </w:rPr>
              <w:t>大气污染源：装修工程</w:t>
            </w:r>
            <w:r>
              <w:rPr>
                <w:rFonts w:hint="eastAsia" w:ascii="Times New Roman" w:hAnsi="Times New Roman" w:eastAsia="宋体"/>
                <w:color w:val="auto"/>
                <w:sz w:val="24"/>
                <w:lang w:bidi="ar"/>
              </w:rPr>
              <w:t>、</w:t>
            </w:r>
            <w:r>
              <w:rPr>
                <w:rFonts w:hint="eastAsia" w:ascii="Times New Roman" w:hAnsi="Times New Roman" w:eastAsia="宋体"/>
                <w:color w:val="auto"/>
                <w:sz w:val="24"/>
                <w:lang w:val="en-US" w:eastAsia="zh-CN" w:bidi="ar"/>
              </w:rPr>
              <w:t>管线工程、</w:t>
            </w:r>
            <w:r>
              <w:rPr>
                <w:rFonts w:ascii="Times New Roman" w:hAnsi="Times New Roman" w:eastAsia="宋体"/>
                <w:color w:val="auto"/>
                <w:sz w:val="24"/>
                <w:lang w:bidi="ar"/>
              </w:rPr>
              <w:t>汽车运送施工材料</w:t>
            </w:r>
            <w:r>
              <w:rPr>
                <w:rFonts w:hint="eastAsia" w:ascii="Times New Roman" w:hAnsi="Times New Roman" w:eastAsia="宋体"/>
                <w:color w:val="auto"/>
                <w:sz w:val="24"/>
                <w:lang w:bidi="ar"/>
              </w:rPr>
              <w:t>等过程产生的施工扬尘、机械废气、装修废气等。</w:t>
            </w:r>
          </w:p>
          <w:p>
            <w:pPr>
              <w:pStyle w:val="32"/>
              <w:keepNext w:val="0"/>
              <w:keepLines w:val="0"/>
              <w:pageBreakBefore w:val="0"/>
              <w:widowControl w:val="0"/>
              <w:tabs>
                <w:tab w:val="left" w:pos="900"/>
              </w:tabs>
              <w:kinsoku/>
              <w:wordWrap/>
              <w:overflowPunct/>
              <w:topLinePunct w:val="0"/>
              <w:autoSpaceDE/>
              <w:autoSpaceDN/>
              <w:bidi w:val="0"/>
              <w:snapToGrid/>
              <w:spacing w:before="0" w:beforeAutospacing="0" w:after="0" w:afterAutospacing="0" w:line="360" w:lineRule="auto"/>
              <w:ind w:firstLine="482" w:firstLineChars="200"/>
              <w:jc w:val="both"/>
              <w:textAlignment w:val="auto"/>
              <w:rPr>
                <w:rFonts w:hint="eastAsia"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rPr>
              <w:t>环境保护措施</w:t>
            </w:r>
            <w:r>
              <w:rPr>
                <w:rFonts w:hint="eastAsia" w:ascii="Times New Roman" w:hAnsi="Times New Roman" w:eastAsia="宋体" w:cs="Times New Roman"/>
                <w:b/>
                <w:bCs/>
                <w:color w:val="auto"/>
                <w:sz w:val="24"/>
                <w:lang w:eastAsia="zh-CN"/>
              </w:rPr>
              <w:t>：</w:t>
            </w:r>
          </w:p>
          <w:p>
            <w:pPr>
              <w:pStyle w:val="32"/>
              <w:keepNext w:val="0"/>
              <w:keepLines w:val="0"/>
              <w:pageBreakBefore w:val="0"/>
              <w:widowControl w:val="0"/>
              <w:tabs>
                <w:tab w:val="left" w:pos="900"/>
              </w:tabs>
              <w:kinsoku/>
              <w:wordWrap/>
              <w:overflowPunct/>
              <w:topLinePunct w:val="0"/>
              <w:autoSpaceDE/>
              <w:autoSpaceDN/>
              <w:bidi w:val="0"/>
              <w:snapToGrid/>
              <w:spacing w:before="0" w:beforeAutospacing="0" w:after="0" w:afterAutospacing="0" w:line="360" w:lineRule="auto"/>
              <w:ind w:firstLine="480" w:firstLineChars="200"/>
              <w:jc w:val="both"/>
              <w:textAlignment w:val="auto"/>
              <w:rPr>
                <w:rFonts w:hint="eastAsia" w:ascii="Times New Roman" w:hAnsi="Times New Roman" w:eastAsia="宋体"/>
                <w:color w:val="auto"/>
                <w:kern w:val="2"/>
                <w:szCs w:val="24"/>
                <w:lang w:bidi="ar"/>
              </w:rPr>
            </w:pPr>
            <w:r>
              <w:rPr>
                <w:rFonts w:ascii="Times New Roman" w:hAnsi="Times New Roman" w:eastAsia="宋体"/>
                <w:color w:val="auto"/>
                <w:kern w:val="2"/>
                <w:szCs w:val="24"/>
                <w:lang w:bidi="ar"/>
              </w:rPr>
              <w:t>1、</w:t>
            </w:r>
            <w:r>
              <w:rPr>
                <w:rFonts w:hint="eastAsia" w:ascii="Times New Roman" w:hAnsi="Times New Roman" w:eastAsia="宋体"/>
                <w:color w:val="auto"/>
                <w:kern w:val="2"/>
                <w:szCs w:val="24"/>
                <w:lang w:bidi="ar"/>
              </w:rPr>
              <w:t>施工扬尘</w:t>
            </w:r>
          </w:p>
          <w:p>
            <w:pPr>
              <w:pStyle w:val="32"/>
              <w:keepNext w:val="0"/>
              <w:keepLines w:val="0"/>
              <w:pageBreakBefore w:val="0"/>
              <w:widowControl w:val="0"/>
              <w:tabs>
                <w:tab w:val="left" w:pos="900"/>
              </w:tabs>
              <w:kinsoku/>
              <w:wordWrap/>
              <w:overflowPunct/>
              <w:topLinePunct w:val="0"/>
              <w:autoSpaceDE/>
              <w:autoSpaceDN/>
              <w:bidi w:val="0"/>
              <w:snapToGrid/>
              <w:spacing w:before="0" w:beforeAutospacing="0" w:after="0" w:afterAutospacing="0" w:line="360" w:lineRule="auto"/>
              <w:ind w:firstLine="480" w:firstLineChars="200"/>
              <w:jc w:val="both"/>
              <w:textAlignment w:val="auto"/>
              <w:rPr>
                <w:rFonts w:ascii="Times New Roman" w:hAnsi="Times New Roman" w:eastAsia="宋体"/>
                <w:color w:val="auto"/>
                <w:szCs w:val="24"/>
              </w:rPr>
            </w:pPr>
            <w:r>
              <w:rPr>
                <w:rFonts w:hint="eastAsia" w:ascii="Times New Roman" w:hAnsi="Times New Roman" w:eastAsia="宋体"/>
                <w:color w:val="auto"/>
                <w:kern w:val="2"/>
                <w:szCs w:val="24"/>
                <w:lang w:val="en-US" w:eastAsia="zh-CN" w:bidi="ar"/>
              </w:rPr>
              <w:t>①</w:t>
            </w:r>
            <w:r>
              <w:rPr>
                <w:rFonts w:ascii="Times New Roman" w:hAnsi="Times New Roman" w:eastAsia="宋体"/>
                <w:color w:val="auto"/>
                <w:kern w:val="2"/>
                <w:szCs w:val="24"/>
                <w:lang w:bidi="ar"/>
              </w:rPr>
              <w:t>加强管理，文明施工，</w:t>
            </w:r>
            <w:r>
              <w:rPr>
                <w:rFonts w:hint="eastAsia" w:ascii="Times New Roman" w:hAnsi="Times New Roman" w:eastAsia="宋体"/>
                <w:color w:val="auto"/>
                <w:kern w:val="2"/>
                <w:szCs w:val="24"/>
                <w:lang w:bidi="ar"/>
              </w:rPr>
              <w:t>设备和材料</w:t>
            </w:r>
            <w:r>
              <w:rPr>
                <w:rFonts w:ascii="Times New Roman" w:hAnsi="Times New Roman" w:eastAsia="宋体"/>
                <w:color w:val="auto"/>
                <w:kern w:val="2"/>
                <w:szCs w:val="24"/>
                <w:lang w:bidi="ar"/>
              </w:rPr>
              <w:t>轻装轻卸；装运</w:t>
            </w:r>
            <w:r>
              <w:rPr>
                <w:rFonts w:hint="eastAsia" w:ascii="Times New Roman" w:hAnsi="Times New Roman" w:eastAsia="宋体"/>
                <w:color w:val="auto"/>
                <w:kern w:val="2"/>
                <w:szCs w:val="24"/>
                <w:lang w:bidi="ar"/>
              </w:rPr>
              <w:t>物料</w:t>
            </w:r>
            <w:r>
              <w:rPr>
                <w:rFonts w:ascii="Times New Roman" w:hAnsi="Times New Roman" w:eastAsia="宋体"/>
                <w:color w:val="auto"/>
                <w:kern w:val="2"/>
                <w:szCs w:val="24"/>
                <w:lang w:bidi="ar"/>
              </w:rPr>
              <w:t>及垃圾的车辆要遮盖封闭，并保证不遗撒外漏，严格按相关部门批准的路线、时间、地点运输倾倒</w:t>
            </w:r>
            <w:r>
              <w:rPr>
                <w:rFonts w:hint="eastAsia" w:ascii="Times New Roman" w:hAnsi="Times New Roman" w:eastAsia="宋体"/>
                <w:color w:val="auto"/>
                <w:kern w:val="2"/>
                <w:szCs w:val="24"/>
                <w:lang w:bidi="ar"/>
              </w:rPr>
              <w:t>。</w:t>
            </w:r>
          </w:p>
          <w:p>
            <w:pPr>
              <w:pStyle w:val="32"/>
              <w:keepNext w:val="0"/>
              <w:keepLines w:val="0"/>
              <w:pageBreakBefore w:val="0"/>
              <w:widowControl w:val="0"/>
              <w:tabs>
                <w:tab w:val="left" w:pos="900"/>
              </w:tabs>
              <w:kinsoku/>
              <w:wordWrap/>
              <w:overflowPunct/>
              <w:topLinePunct w:val="0"/>
              <w:autoSpaceDE/>
              <w:autoSpaceDN/>
              <w:bidi w:val="0"/>
              <w:snapToGrid/>
              <w:spacing w:before="0" w:beforeAutospacing="0" w:after="0" w:afterAutospacing="0" w:line="360" w:lineRule="auto"/>
              <w:ind w:firstLine="480" w:firstLineChars="200"/>
              <w:jc w:val="both"/>
              <w:textAlignment w:val="auto"/>
              <w:rPr>
                <w:rFonts w:ascii="Times New Roman" w:hAnsi="Times New Roman" w:eastAsia="宋体"/>
                <w:color w:val="auto"/>
                <w:szCs w:val="24"/>
              </w:rPr>
            </w:pPr>
            <w:r>
              <w:rPr>
                <w:rFonts w:hint="eastAsia" w:ascii="Times New Roman" w:hAnsi="Times New Roman" w:eastAsia="宋体"/>
                <w:color w:val="auto"/>
                <w:kern w:val="2"/>
                <w:szCs w:val="24"/>
                <w:lang w:val="en-US" w:eastAsia="zh-CN" w:bidi="ar"/>
              </w:rPr>
              <w:t>②</w:t>
            </w:r>
            <w:r>
              <w:rPr>
                <w:rFonts w:ascii="Times New Roman" w:hAnsi="Times New Roman" w:eastAsia="宋体"/>
                <w:color w:val="auto"/>
                <w:kern w:val="2"/>
                <w:szCs w:val="24"/>
                <w:lang w:bidi="ar"/>
              </w:rPr>
              <w:t>车辆</w:t>
            </w:r>
            <w:r>
              <w:rPr>
                <w:rFonts w:hint="eastAsia" w:ascii="Times New Roman" w:hAnsi="Times New Roman" w:eastAsia="宋体"/>
                <w:color w:val="auto"/>
                <w:kern w:val="2"/>
                <w:szCs w:val="24"/>
                <w:lang w:val="en-US" w:eastAsia="zh-CN" w:bidi="ar"/>
              </w:rPr>
              <w:t>进入水厂</w:t>
            </w:r>
            <w:r>
              <w:rPr>
                <w:rFonts w:ascii="Times New Roman" w:hAnsi="Times New Roman" w:eastAsia="宋体"/>
                <w:color w:val="auto"/>
                <w:kern w:val="2"/>
                <w:szCs w:val="24"/>
                <w:lang w:bidi="ar"/>
              </w:rPr>
              <w:t>前应尽可能清除表面</w:t>
            </w:r>
            <w:r>
              <w:rPr>
                <w:rFonts w:hint="eastAsia" w:ascii="Times New Roman" w:hAnsi="Times New Roman" w:eastAsia="宋体"/>
                <w:color w:val="auto"/>
                <w:kern w:val="2"/>
                <w:szCs w:val="24"/>
                <w:lang w:eastAsia="zh-CN" w:bidi="ar"/>
              </w:rPr>
              <w:t>黏附</w:t>
            </w:r>
            <w:r>
              <w:rPr>
                <w:rFonts w:ascii="Times New Roman" w:hAnsi="Times New Roman" w:eastAsia="宋体"/>
                <w:color w:val="auto"/>
                <w:kern w:val="2"/>
                <w:szCs w:val="24"/>
                <w:lang w:bidi="ar"/>
              </w:rPr>
              <w:t>的泥土等，不得带泥</w:t>
            </w:r>
            <w:r>
              <w:rPr>
                <w:rFonts w:hint="eastAsia" w:ascii="Times New Roman" w:hAnsi="Times New Roman" w:eastAsia="宋体"/>
                <w:color w:val="auto"/>
                <w:kern w:val="2"/>
                <w:szCs w:val="24"/>
                <w:lang w:val="en-US" w:eastAsia="zh-CN" w:bidi="ar"/>
              </w:rPr>
              <w:t>入场</w:t>
            </w:r>
            <w:r>
              <w:rPr>
                <w:rFonts w:ascii="Times New Roman" w:hAnsi="Times New Roman" w:eastAsia="宋体"/>
                <w:color w:val="auto"/>
                <w:kern w:val="2"/>
                <w:szCs w:val="24"/>
                <w:lang w:bidi="ar"/>
              </w:rPr>
              <w:t>，避免产生扬尘。</w:t>
            </w:r>
          </w:p>
          <w:p>
            <w:pPr>
              <w:widowControl/>
              <w:spacing w:line="360" w:lineRule="auto"/>
              <w:ind w:firstLine="480" w:firstLineChars="200"/>
              <w:jc w:val="left"/>
              <w:rPr>
                <w:rFonts w:hint="eastAsia" w:ascii="Times New Roman" w:hAnsi="Times New Roman" w:eastAsia="宋体"/>
                <w:color w:val="auto"/>
                <w:kern w:val="2"/>
                <w:sz w:val="24"/>
                <w:szCs w:val="24"/>
                <w:lang w:bidi="ar"/>
              </w:rPr>
            </w:pPr>
            <w:r>
              <w:rPr>
                <w:rFonts w:hint="eastAsia" w:ascii="Times New Roman" w:hAnsi="Times New Roman" w:eastAsia="宋体"/>
                <w:color w:val="auto"/>
                <w:kern w:val="2"/>
                <w:sz w:val="24"/>
                <w:szCs w:val="24"/>
                <w:lang w:val="en-US" w:eastAsia="zh-CN" w:bidi="ar"/>
              </w:rPr>
              <w:t>③</w:t>
            </w:r>
            <w:r>
              <w:rPr>
                <w:rFonts w:hint="eastAsia" w:ascii="Times New Roman" w:hAnsi="Times New Roman" w:eastAsia="宋体" w:cs="Times New Roman"/>
                <w:color w:val="auto"/>
                <w:kern w:val="0"/>
                <w:sz w:val="24"/>
                <w:lang w:val="en-US" w:eastAsia="zh-CN" w:bidi="ar"/>
              </w:rPr>
              <w:t>水厂内</w:t>
            </w:r>
            <w:r>
              <w:rPr>
                <w:rFonts w:hint="default" w:ascii="Times New Roman" w:hAnsi="Times New Roman" w:eastAsia="宋体" w:cs="Times New Roman"/>
                <w:color w:val="auto"/>
                <w:kern w:val="0"/>
                <w:sz w:val="24"/>
                <w:lang w:bidi="ar"/>
              </w:rPr>
              <w:t>应每天定时洒水，以防止</w:t>
            </w:r>
            <w:r>
              <w:rPr>
                <w:rFonts w:hint="default" w:ascii="Times New Roman" w:hAnsi="Times New Roman" w:eastAsia="宋体" w:cs="Times New Roman"/>
                <w:color w:val="auto"/>
                <w:kern w:val="0"/>
                <w:sz w:val="24"/>
                <w:lang w:eastAsia="zh-CN" w:bidi="ar"/>
              </w:rPr>
              <w:t>浮尘</w:t>
            </w:r>
            <w:r>
              <w:rPr>
                <w:rFonts w:hint="default" w:ascii="Times New Roman" w:hAnsi="Times New Roman" w:eastAsia="宋体" w:cs="Times New Roman"/>
                <w:color w:val="auto"/>
                <w:kern w:val="0"/>
                <w:sz w:val="24"/>
                <w:lang w:bidi="ar"/>
              </w:rPr>
              <w:t>颗粒，在大风日还应适当增加洒水量及洒水次数</w:t>
            </w:r>
            <w:r>
              <w:rPr>
                <w:rFonts w:hint="eastAsia" w:ascii="Times New Roman" w:hAnsi="Times New Roman" w:eastAsia="宋体"/>
                <w:color w:val="auto"/>
                <w:kern w:val="2"/>
                <w:sz w:val="24"/>
                <w:szCs w:val="24"/>
                <w:lang w:bidi="ar"/>
              </w:rPr>
              <w:t>。</w:t>
            </w:r>
          </w:p>
          <w:p>
            <w:pPr>
              <w:widowControl/>
              <w:spacing w:line="360" w:lineRule="auto"/>
              <w:ind w:firstLine="480" w:firstLineChars="200"/>
              <w:jc w:val="left"/>
              <w:rPr>
                <w:rFonts w:hint="default" w:ascii="Times New Roman" w:hAnsi="Times New Roman" w:eastAsia="宋体" w:cs="Times New Roman"/>
                <w:color w:val="auto"/>
                <w:sz w:val="24"/>
              </w:rPr>
            </w:pPr>
            <w:r>
              <w:rPr>
                <w:rFonts w:hint="eastAsia" w:ascii="Times New Roman" w:hAnsi="Times New Roman" w:eastAsia="宋体"/>
                <w:color w:val="auto"/>
                <w:kern w:val="2"/>
                <w:sz w:val="24"/>
                <w:szCs w:val="24"/>
                <w:lang w:val="en-US" w:eastAsia="zh-CN" w:bidi="ar"/>
              </w:rPr>
              <w:t>④</w:t>
            </w:r>
            <w:r>
              <w:rPr>
                <w:rFonts w:hint="eastAsia" w:ascii="Times New Roman" w:hAnsi="Times New Roman" w:eastAsia="宋体" w:cs="Times New Roman"/>
                <w:color w:val="auto"/>
                <w:kern w:val="0"/>
                <w:sz w:val="24"/>
                <w:lang w:val="en-US" w:eastAsia="zh-CN" w:bidi="ar"/>
              </w:rPr>
              <w:t>水厂</w:t>
            </w:r>
            <w:r>
              <w:rPr>
                <w:rFonts w:hint="default" w:ascii="Times New Roman" w:hAnsi="Times New Roman" w:eastAsia="宋体" w:cs="Times New Roman"/>
                <w:color w:val="auto"/>
                <w:kern w:val="0"/>
                <w:sz w:val="24"/>
                <w:lang w:bidi="ar"/>
              </w:rPr>
              <w:t>内运输通道应及时清扫、冲洗，以减少汽车运输扬尘；运输车辆进入</w:t>
            </w:r>
            <w:r>
              <w:rPr>
                <w:rFonts w:hint="eastAsia" w:ascii="Times New Roman" w:hAnsi="Times New Roman" w:eastAsia="宋体" w:cs="Times New Roman"/>
                <w:color w:val="auto"/>
                <w:kern w:val="0"/>
                <w:sz w:val="24"/>
                <w:lang w:val="en-US" w:eastAsia="zh-CN" w:bidi="ar"/>
              </w:rPr>
              <w:t>水厂</w:t>
            </w:r>
            <w:r>
              <w:rPr>
                <w:rFonts w:hint="default" w:ascii="Times New Roman" w:hAnsi="Times New Roman" w:eastAsia="宋体" w:cs="Times New Roman"/>
                <w:color w:val="auto"/>
                <w:kern w:val="0"/>
                <w:sz w:val="24"/>
                <w:lang w:bidi="ar"/>
              </w:rPr>
              <w:t>应限速行驶，以减少产尘量；并对外围加强管理，采取各种措施，防止在运输途中发生材料洒漏等现象。</w:t>
            </w:r>
          </w:p>
          <w:p>
            <w:pPr>
              <w:widowControl/>
              <w:spacing w:line="360" w:lineRule="auto"/>
              <w:ind w:firstLine="480" w:firstLineChars="200"/>
              <w:jc w:val="left"/>
              <w:rPr>
                <w:rFonts w:hint="eastAsia" w:ascii="Times New Roman" w:hAnsi="Times New Roman" w:eastAsia="宋体" w:cs="Times New Roman"/>
                <w:color w:val="auto"/>
                <w:kern w:val="0"/>
                <w:sz w:val="24"/>
                <w:lang w:val="en-US" w:eastAsia="zh-CN" w:bidi="ar"/>
              </w:rPr>
            </w:pPr>
            <w:r>
              <w:rPr>
                <w:rFonts w:hint="eastAsia" w:ascii="Times New Roman" w:hAnsi="Times New Roman" w:eastAsia="宋体" w:cs="Times New Roman"/>
                <w:color w:val="auto"/>
                <w:kern w:val="0"/>
                <w:sz w:val="24"/>
                <w:lang w:val="en-US" w:eastAsia="zh-CN" w:bidi="ar"/>
              </w:rPr>
              <w:t>⑤管线施工过程车辆运输材料时应减速慢行，避免产生大量灰尘。</w:t>
            </w:r>
          </w:p>
          <w:p>
            <w:pPr>
              <w:widowControl/>
              <w:spacing w:line="360" w:lineRule="auto"/>
              <w:ind w:firstLine="480" w:firstLineChars="200"/>
              <w:jc w:val="left"/>
              <w:rPr>
                <w:rFonts w:hint="default" w:ascii="Times New Roman" w:hAnsi="Times New Roman" w:eastAsia="宋体" w:cs="Times New Roman"/>
                <w:color w:val="auto"/>
                <w:kern w:val="0"/>
                <w:sz w:val="24"/>
                <w:lang w:val="en-US" w:eastAsia="zh-CN" w:bidi="ar"/>
              </w:rPr>
            </w:pPr>
            <w:r>
              <w:rPr>
                <w:rFonts w:hint="eastAsia" w:ascii="Times New Roman" w:hAnsi="Times New Roman" w:eastAsia="宋体" w:cs="Times New Roman"/>
                <w:color w:val="auto"/>
                <w:kern w:val="0"/>
                <w:sz w:val="24"/>
                <w:lang w:val="en-US" w:eastAsia="zh-CN" w:bidi="ar"/>
              </w:rPr>
              <w:t>⑥项目水厂西侧3m和东侧15m各有1户芒枕村散户，项目装修过程主要在厂房内，厂房内粉尘产生量较小，项目区主导风向为西南风，项目下风向靠近敏感点一侧已建设办公生活区，经办公生活区阻隔，项目粉尘对下风向敏感点影响较小，同时项目水厂装修过程施工量较小，施工扬尘产生量较小，项目通过采取以上措施后扬尘对周围环境影响较小。</w:t>
            </w:r>
          </w:p>
          <w:p>
            <w:pPr>
              <w:pStyle w:val="32"/>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firstLineChars="200"/>
              <w:jc w:val="both"/>
              <w:textAlignment w:val="auto"/>
              <w:rPr>
                <w:rFonts w:ascii="Times New Roman" w:hAnsi="Times New Roman" w:eastAsia="宋体"/>
                <w:color w:val="auto"/>
                <w:kern w:val="18"/>
                <w:szCs w:val="24"/>
                <w:lang w:bidi="ar"/>
              </w:rPr>
            </w:pPr>
            <w:r>
              <w:rPr>
                <w:rFonts w:hint="eastAsia" w:ascii="Times New Roman" w:hAnsi="Times New Roman" w:eastAsia="宋体"/>
                <w:color w:val="auto"/>
                <w:kern w:val="18"/>
                <w:szCs w:val="24"/>
                <w:lang w:bidi="ar"/>
              </w:rPr>
              <w:t>2、机械废气</w:t>
            </w:r>
          </w:p>
          <w:p>
            <w:pPr>
              <w:pStyle w:val="32"/>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firstLineChars="200"/>
              <w:jc w:val="both"/>
              <w:textAlignment w:val="auto"/>
              <w:rPr>
                <w:rFonts w:ascii="Times New Roman" w:hAnsi="Times New Roman" w:eastAsia="宋体"/>
                <w:b/>
                <w:bCs/>
                <w:color w:val="auto"/>
                <w:szCs w:val="24"/>
              </w:rPr>
            </w:pPr>
            <w:r>
              <w:rPr>
                <w:rFonts w:hint="eastAsia" w:ascii="Times New Roman" w:hAnsi="Times New Roman" w:eastAsia="宋体"/>
                <w:color w:val="auto"/>
                <w:kern w:val="18"/>
                <w:szCs w:val="24"/>
                <w:lang w:bidi="ar"/>
              </w:rPr>
              <w:t>加强施工机械的保养维护，运输车辆禁止超载；使用符合国标的燃料。</w:t>
            </w:r>
          </w:p>
          <w:p>
            <w:pPr>
              <w:pStyle w:val="32"/>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firstLineChars="200"/>
              <w:jc w:val="both"/>
              <w:textAlignment w:val="auto"/>
              <w:rPr>
                <w:rFonts w:ascii="Times New Roman" w:hAnsi="Times New Roman" w:eastAsia="宋体"/>
                <w:color w:val="auto"/>
                <w:kern w:val="18"/>
                <w:szCs w:val="24"/>
                <w:lang w:bidi="ar"/>
              </w:rPr>
            </w:pPr>
            <w:r>
              <w:rPr>
                <w:rFonts w:hint="eastAsia" w:ascii="Times New Roman" w:hAnsi="Times New Roman" w:eastAsia="宋体"/>
                <w:color w:val="auto"/>
                <w:kern w:val="18"/>
                <w:szCs w:val="24"/>
                <w:lang w:bidi="ar"/>
              </w:rPr>
              <w:t>3、装修废气</w:t>
            </w:r>
          </w:p>
          <w:p>
            <w:pPr>
              <w:pStyle w:val="32"/>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firstLineChars="200"/>
              <w:jc w:val="both"/>
              <w:textAlignment w:val="auto"/>
              <w:rPr>
                <w:rFonts w:ascii="Times New Roman" w:hAnsi="Times New Roman" w:eastAsia="宋体"/>
                <w:bCs/>
                <w:color w:val="auto"/>
                <w:kern w:val="2"/>
                <w:szCs w:val="24"/>
                <w:lang w:bidi="ar"/>
              </w:rPr>
            </w:pPr>
            <w:r>
              <w:rPr>
                <w:rFonts w:hint="eastAsia" w:ascii="Times New Roman" w:hAnsi="Times New Roman" w:eastAsia="宋体"/>
                <w:color w:val="auto"/>
                <w:kern w:val="18"/>
                <w:szCs w:val="24"/>
                <w:lang w:bidi="ar"/>
              </w:rPr>
              <w:t>装修期间采用“环保型”油漆及涂料，装修工程中加强通风、排风或室内吸附措施，严格按《室内空气质量标准》（</w:t>
            </w:r>
            <w:r>
              <w:rPr>
                <w:rFonts w:ascii="Times New Roman" w:hAnsi="Times New Roman" w:eastAsia="宋体"/>
                <w:color w:val="auto"/>
                <w:kern w:val="18"/>
                <w:szCs w:val="24"/>
                <w:lang w:bidi="ar"/>
              </w:rPr>
              <w:t>GB/T18883-20</w:t>
            </w:r>
            <w:r>
              <w:rPr>
                <w:rFonts w:hint="eastAsia" w:ascii="Times New Roman" w:hAnsi="Times New Roman" w:eastAsia="宋体"/>
                <w:color w:val="auto"/>
                <w:kern w:val="18"/>
                <w:szCs w:val="24"/>
                <w:lang w:val="en-US" w:eastAsia="zh-CN" w:bidi="ar"/>
              </w:rPr>
              <w:t>22</w:t>
            </w:r>
            <w:r>
              <w:rPr>
                <w:rFonts w:hint="eastAsia" w:ascii="Times New Roman" w:hAnsi="Times New Roman" w:eastAsia="宋体"/>
                <w:color w:val="auto"/>
                <w:kern w:val="18"/>
                <w:szCs w:val="24"/>
                <w:lang w:bidi="ar"/>
              </w:rPr>
              <w:t>）控制室内环境。</w:t>
            </w:r>
          </w:p>
          <w:p>
            <w:pPr>
              <w:pStyle w:val="32"/>
              <w:keepNext w:val="0"/>
              <w:keepLines w:val="0"/>
              <w:pageBreakBefore w:val="0"/>
              <w:widowControl w:val="0"/>
              <w:kinsoku/>
              <w:wordWrap/>
              <w:overflowPunct/>
              <w:topLinePunct w:val="0"/>
              <w:autoSpaceDE/>
              <w:autoSpaceDN/>
              <w:bidi w:val="0"/>
              <w:snapToGrid/>
              <w:spacing w:before="0" w:beforeAutospacing="0" w:after="0" w:afterAutospacing="0" w:line="360" w:lineRule="auto"/>
              <w:ind w:firstLine="480" w:firstLineChars="200"/>
              <w:jc w:val="both"/>
              <w:textAlignment w:val="auto"/>
              <w:rPr>
                <w:rFonts w:ascii="Times New Roman" w:hAnsi="Times New Roman" w:eastAsia="宋体"/>
                <w:bCs/>
                <w:color w:val="auto"/>
                <w:szCs w:val="24"/>
              </w:rPr>
            </w:pPr>
            <w:r>
              <w:rPr>
                <w:rFonts w:ascii="Times New Roman" w:hAnsi="Times New Roman" w:eastAsia="宋体"/>
                <w:bCs/>
                <w:color w:val="auto"/>
                <w:kern w:val="2"/>
                <w:szCs w:val="24"/>
                <w:lang w:bidi="ar"/>
              </w:rPr>
              <w:t>项目须按要求落实相关污染防治措施，如</w:t>
            </w:r>
            <w:r>
              <w:rPr>
                <w:rFonts w:ascii="Times New Roman" w:hAnsi="Times New Roman" w:eastAsia="宋体"/>
                <w:color w:val="auto"/>
                <w:kern w:val="2"/>
                <w:szCs w:val="24"/>
                <w:lang w:bidi="ar"/>
              </w:rPr>
              <w:t>加强管理，文明施工，轻装轻卸；装运</w:t>
            </w:r>
            <w:r>
              <w:rPr>
                <w:rFonts w:hint="eastAsia" w:ascii="Times New Roman" w:hAnsi="Times New Roman" w:eastAsia="宋体"/>
                <w:color w:val="auto"/>
                <w:kern w:val="2"/>
                <w:szCs w:val="24"/>
                <w:lang w:bidi="ar"/>
              </w:rPr>
              <w:t>物料</w:t>
            </w:r>
            <w:r>
              <w:rPr>
                <w:rFonts w:ascii="Times New Roman" w:hAnsi="Times New Roman" w:eastAsia="宋体"/>
                <w:color w:val="auto"/>
                <w:kern w:val="2"/>
                <w:szCs w:val="24"/>
                <w:lang w:bidi="ar"/>
              </w:rPr>
              <w:t>及垃圾的车辆要遮盖封闭，</w:t>
            </w:r>
            <w:r>
              <w:rPr>
                <w:rFonts w:hint="eastAsia" w:ascii="Times New Roman" w:hAnsi="Times New Roman" w:eastAsia="宋体"/>
                <w:color w:val="auto"/>
                <w:kern w:val="2"/>
                <w:szCs w:val="24"/>
                <w:lang w:val="en-US" w:eastAsia="zh-CN" w:bidi="ar"/>
              </w:rPr>
              <w:t>水厂内</w:t>
            </w:r>
            <w:r>
              <w:rPr>
                <w:rFonts w:ascii="Times New Roman" w:hAnsi="Times New Roman" w:eastAsia="宋体"/>
                <w:color w:val="auto"/>
                <w:kern w:val="2"/>
                <w:szCs w:val="24"/>
                <w:lang w:bidi="ar"/>
              </w:rPr>
              <w:t>进行洒水降尘，可降低项目施工期对敏感点的不利环境影响，</w:t>
            </w:r>
            <w:r>
              <w:rPr>
                <w:rFonts w:ascii="Times New Roman" w:hAnsi="Times New Roman" w:eastAsia="宋体"/>
                <w:bCs/>
                <w:color w:val="auto"/>
                <w:kern w:val="2"/>
                <w:szCs w:val="24"/>
                <w:lang w:bidi="ar"/>
              </w:rPr>
              <w:t>项目施工期产生的大气污染对其影响较小。</w:t>
            </w:r>
          </w:p>
          <w:p>
            <w:pPr>
              <w:pStyle w:val="32"/>
              <w:keepNext w:val="0"/>
              <w:keepLines w:val="0"/>
              <w:pageBreakBefore w:val="0"/>
              <w:widowControl w:val="0"/>
              <w:kinsoku/>
              <w:wordWrap/>
              <w:overflowPunct/>
              <w:topLinePunct w:val="0"/>
              <w:autoSpaceDE/>
              <w:autoSpaceDN/>
              <w:bidi w:val="0"/>
              <w:snapToGrid/>
              <w:spacing w:before="0" w:beforeAutospacing="0" w:after="0" w:afterAutospacing="0" w:line="360" w:lineRule="auto"/>
              <w:ind w:firstLine="480" w:firstLineChars="200"/>
              <w:jc w:val="both"/>
              <w:textAlignment w:val="auto"/>
              <w:rPr>
                <w:rFonts w:ascii="Times New Roman" w:hAnsi="Times New Roman" w:eastAsia="宋体"/>
                <w:bCs/>
                <w:color w:val="auto"/>
                <w:szCs w:val="24"/>
              </w:rPr>
            </w:pPr>
            <w:r>
              <w:rPr>
                <w:rFonts w:hint="eastAsia" w:ascii="Times New Roman" w:hAnsi="Times New Roman" w:eastAsia="宋体"/>
                <w:b w:val="0"/>
                <w:bCs/>
                <w:color w:val="auto"/>
                <w:kern w:val="2"/>
                <w:lang w:bidi="ar"/>
              </w:rPr>
              <w:t>通过上述各项措施，施工</w:t>
            </w:r>
            <w:r>
              <w:rPr>
                <w:rFonts w:hint="eastAsia" w:ascii="Times New Roman" w:hAnsi="Times New Roman" w:eastAsia="宋体"/>
                <w:b w:val="0"/>
                <w:bCs/>
                <w:color w:val="auto"/>
                <w:kern w:val="2"/>
                <w:lang w:val="en-US" w:eastAsia="zh-CN" w:bidi="ar"/>
              </w:rPr>
              <w:t>废气</w:t>
            </w:r>
            <w:r>
              <w:rPr>
                <w:rFonts w:hint="eastAsia" w:ascii="Times New Roman" w:hAnsi="Times New Roman" w:eastAsia="宋体"/>
                <w:b w:val="0"/>
                <w:bCs/>
                <w:color w:val="auto"/>
                <w:kern w:val="2"/>
                <w:lang w:bidi="ar"/>
              </w:rPr>
              <w:t>对环境的影响将会大幅度降低，其施工扬尘对环境的影响也将随施工的结束而消失</w:t>
            </w:r>
            <w:r>
              <w:rPr>
                <w:rFonts w:ascii="Times New Roman" w:hAnsi="Times New Roman" w:eastAsia="宋体"/>
                <w:b w:val="0"/>
                <w:bCs/>
                <w:color w:val="auto"/>
                <w:kern w:val="2"/>
                <w:szCs w:val="24"/>
                <w:lang w:bidi="ar"/>
              </w:rPr>
              <w:t>。</w:t>
            </w:r>
          </w:p>
          <w:p>
            <w:pPr>
              <w:keepNext w:val="0"/>
              <w:keepLines w:val="0"/>
              <w:pageBreakBefore w:val="0"/>
              <w:kinsoku/>
              <w:wordWrap/>
              <w:overflowPunct/>
              <w:topLinePunct w:val="0"/>
              <w:autoSpaceDE/>
              <w:autoSpaceDN/>
              <w:bidi w:val="0"/>
              <w:snapToGrid/>
              <w:spacing w:line="360" w:lineRule="auto"/>
              <w:ind w:firstLine="482" w:firstLineChars="200"/>
              <w:textAlignment w:val="auto"/>
              <w:rPr>
                <w:rFonts w:ascii="Times New Roman" w:hAnsi="Times New Roman" w:eastAsia="宋体"/>
                <w:b/>
                <w:bCs/>
                <w:color w:val="auto"/>
                <w:sz w:val="24"/>
                <w:lang w:bidi="ar"/>
              </w:rPr>
            </w:pPr>
            <w:r>
              <w:rPr>
                <w:rFonts w:hint="eastAsia" w:ascii="Times New Roman" w:hAnsi="Times New Roman" w:eastAsia="宋体"/>
                <w:b/>
                <w:bCs/>
                <w:color w:val="auto"/>
                <w:sz w:val="24"/>
                <w:lang w:val="en-US" w:eastAsia="zh-CN" w:bidi="ar"/>
              </w:rPr>
              <w:t>二、</w:t>
            </w:r>
            <w:r>
              <w:rPr>
                <w:rFonts w:ascii="Times New Roman" w:hAnsi="Times New Roman" w:eastAsia="宋体"/>
                <w:b/>
                <w:bCs/>
                <w:color w:val="auto"/>
                <w:sz w:val="24"/>
                <w:lang w:bidi="ar"/>
              </w:rPr>
              <w:t>水环境影响分析</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eastAsia="宋体"/>
                <w:color w:val="auto"/>
                <w:sz w:val="24"/>
              </w:rPr>
            </w:pPr>
            <w:r>
              <w:rPr>
                <w:rFonts w:ascii="Times New Roman" w:hAnsi="Times New Roman" w:eastAsia="宋体"/>
                <w:color w:val="auto"/>
                <w:sz w:val="24"/>
                <w:lang w:bidi="ar"/>
              </w:rPr>
              <w:t>生活污水：施工高峰期人员按10人计，</w:t>
            </w:r>
            <w:r>
              <w:rPr>
                <w:rFonts w:ascii="Times New Roman" w:hAnsi="Times New Roman" w:eastAsia="宋体" w:cs="Times New Roman"/>
                <w:color w:val="auto"/>
                <w:sz w:val="24"/>
              </w:rPr>
              <w:t>生活用水量按</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0L/人•d计</w:t>
            </w:r>
            <w:r>
              <w:rPr>
                <w:rFonts w:ascii="Times New Roman" w:hAnsi="Times New Roman" w:eastAsia="宋体"/>
                <w:color w:val="auto"/>
                <w:sz w:val="24"/>
                <w:lang w:bidi="ar"/>
              </w:rPr>
              <w:t>，则施工期总生活用水量约</w:t>
            </w:r>
            <w:r>
              <w:rPr>
                <w:rFonts w:hint="eastAsia" w:ascii="Times New Roman" w:hAnsi="Times New Roman" w:eastAsia="宋体"/>
                <w:color w:val="auto"/>
                <w:sz w:val="24"/>
                <w:lang w:val="en-US" w:eastAsia="zh-CN" w:bidi="ar"/>
              </w:rPr>
              <w:t>0.5</w:t>
            </w:r>
            <w:r>
              <w:rPr>
                <w:rFonts w:ascii="Times New Roman" w:hAnsi="Times New Roman" w:eastAsia="宋体"/>
                <w:color w:val="auto"/>
                <w:sz w:val="24"/>
                <w:lang w:bidi="ar"/>
              </w:rPr>
              <w:t>m</w:t>
            </w:r>
            <w:r>
              <w:rPr>
                <w:rFonts w:ascii="Times New Roman" w:hAnsi="Times New Roman" w:eastAsia="宋体"/>
                <w:color w:val="auto"/>
                <w:sz w:val="24"/>
                <w:vertAlign w:val="superscript"/>
                <w:lang w:bidi="ar"/>
              </w:rPr>
              <w:t>3</w:t>
            </w:r>
            <w:r>
              <w:rPr>
                <w:rFonts w:ascii="Times New Roman" w:hAnsi="Times New Roman" w:eastAsia="宋体"/>
                <w:color w:val="auto"/>
                <w:sz w:val="24"/>
                <w:lang w:bidi="ar"/>
              </w:rPr>
              <w:t>/d，生活</w:t>
            </w:r>
            <w:r>
              <w:rPr>
                <w:rFonts w:hint="eastAsia" w:ascii="Times New Roman" w:hAnsi="Times New Roman" w:eastAsia="宋体"/>
                <w:color w:val="auto"/>
                <w:sz w:val="24"/>
                <w:lang w:val="en-US" w:eastAsia="zh-CN" w:bidi="ar"/>
              </w:rPr>
              <w:t>污</w:t>
            </w:r>
            <w:r>
              <w:rPr>
                <w:rFonts w:ascii="Times New Roman" w:hAnsi="Times New Roman" w:eastAsia="宋体"/>
                <w:color w:val="auto"/>
                <w:sz w:val="24"/>
                <w:lang w:bidi="ar"/>
              </w:rPr>
              <w:t>水产生量按用水量的80%计，则生活</w:t>
            </w:r>
            <w:r>
              <w:rPr>
                <w:rFonts w:hint="eastAsia" w:ascii="Times New Roman" w:hAnsi="Times New Roman" w:eastAsia="宋体"/>
                <w:color w:val="auto"/>
                <w:sz w:val="24"/>
                <w:lang w:val="en-US" w:eastAsia="zh-CN" w:bidi="ar"/>
              </w:rPr>
              <w:t>污</w:t>
            </w:r>
            <w:r>
              <w:rPr>
                <w:rFonts w:ascii="Times New Roman" w:hAnsi="Times New Roman" w:eastAsia="宋体"/>
                <w:color w:val="auto"/>
                <w:sz w:val="24"/>
                <w:lang w:bidi="ar"/>
              </w:rPr>
              <w:t>水产生量为</w:t>
            </w:r>
            <w:r>
              <w:rPr>
                <w:rFonts w:hint="eastAsia" w:ascii="Times New Roman" w:hAnsi="Times New Roman" w:eastAsia="宋体"/>
                <w:color w:val="auto"/>
                <w:sz w:val="24"/>
                <w:lang w:val="en-US" w:eastAsia="zh-CN" w:bidi="ar"/>
              </w:rPr>
              <w:t>0.4</w:t>
            </w:r>
            <w:r>
              <w:rPr>
                <w:rFonts w:ascii="Times New Roman" w:hAnsi="Times New Roman" w:eastAsia="宋体"/>
                <w:color w:val="auto"/>
                <w:sz w:val="24"/>
                <w:lang w:bidi="ar"/>
              </w:rPr>
              <w:t>m</w:t>
            </w:r>
            <w:r>
              <w:rPr>
                <w:rFonts w:ascii="Times New Roman" w:hAnsi="Times New Roman" w:eastAsia="宋体"/>
                <w:color w:val="auto"/>
                <w:sz w:val="24"/>
                <w:vertAlign w:val="superscript"/>
                <w:lang w:bidi="ar"/>
              </w:rPr>
              <w:t>3</w:t>
            </w:r>
            <w:r>
              <w:rPr>
                <w:rFonts w:ascii="Times New Roman" w:hAnsi="Times New Roman" w:eastAsia="宋体"/>
                <w:color w:val="auto"/>
                <w:sz w:val="24"/>
                <w:lang w:bidi="ar"/>
              </w:rPr>
              <w:t>/d。</w:t>
            </w:r>
            <w:r>
              <w:rPr>
                <w:rFonts w:hint="eastAsia" w:ascii="Times New Roman" w:hAnsi="Times New Roman" w:eastAsia="宋体"/>
                <w:color w:val="auto"/>
                <w:sz w:val="24"/>
                <w:lang w:val="en-US" w:eastAsia="zh-CN" w:bidi="ar"/>
              </w:rPr>
              <w:t>项目施工期租用水厂西侧芒枕村散户居民的住宅进行办公生活，</w:t>
            </w:r>
            <w:r>
              <w:rPr>
                <w:rFonts w:ascii="Times New Roman" w:hAnsi="Times New Roman" w:eastAsia="宋体"/>
                <w:color w:val="auto"/>
                <w:sz w:val="24"/>
                <w:lang w:bidi="ar"/>
              </w:rPr>
              <w:t>生活污水</w:t>
            </w:r>
            <w:r>
              <w:rPr>
                <w:rFonts w:hint="eastAsia" w:ascii="Times New Roman" w:hAnsi="Times New Roman" w:eastAsia="宋体"/>
                <w:color w:val="auto"/>
                <w:sz w:val="24"/>
                <w:lang w:val="en-US" w:eastAsia="zh-CN" w:bidi="ar"/>
              </w:rPr>
              <w:t>经化粪池（依托居民散户的化粪池）处理后用作周边农田施肥，不外排</w:t>
            </w:r>
            <w:r>
              <w:rPr>
                <w:rFonts w:ascii="Times New Roman" w:hAnsi="Times New Roman" w:eastAsia="宋体"/>
                <w:color w:val="auto"/>
                <w:sz w:val="24"/>
                <w:lang w:bidi="ar"/>
              </w:rPr>
              <w:t>。</w:t>
            </w:r>
          </w:p>
          <w:p>
            <w:pPr>
              <w:spacing w:line="360" w:lineRule="auto"/>
              <w:ind w:firstLine="480" w:firstLineChars="200"/>
              <w:rPr>
                <w:rFonts w:ascii="Times New Roman" w:hAnsi="Times New Roman" w:eastAsia="宋体"/>
                <w:color w:val="auto"/>
                <w:sz w:val="24"/>
                <w:lang w:bidi="ar"/>
              </w:rPr>
            </w:pPr>
            <w:r>
              <w:rPr>
                <w:rFonts w:ascii="Times New Roman" w:hAnsi="Times New Roman" w:eastAsia="宋体"/>
                <w:color w:val="auto"/>
                <w:sz w:val="24"/>
                <w:lang w:bidi="ar"/>
              </w:rPr>
              <w:t>施工废水：施工期施工废水主要为清洗废水，</w:t>
            </w:r>
            <w:r>
              <w:rPr>
                <w:rFonts w:hint="eastAsia" w:ascii="Times New Roman" w:hAnsi="Times New Roman" w:eastAsia="宋体"/>
                <w:color w:val="auto"/>
                <w:sz w:val="24"/>
                <w:lang w:bidi="ar"/>
              </w:rPr>
              <w:t>废水中主要污染物为水泥、沙子、块状垃圾等杂质。施工废水经沉淀池处理后，回用于项目施工场地内洒水、降尘，不外排</w:t>
            </w:r>
            <w:r>
              <w:rPr>
                <w:rFonts w:ascii="Times New Roman" w:hAnsi="Times New Roman" w:eastAsia="宋体"/>
                <w:color w:val="auto"/>
                <w:sz w:val="24"/>
                <w:lang w:bidi="ar"/>
              </w:rPr>
              <w:t>。</w:t>
            </w:r>
          </w:p>
          <w:p>
            <w:pPr>
              <w:spacing w:line="360" w:lineRule="auto"/>
              <w:ind w:firstLine="480" w:firstLineChars="200"/>
              <w:rPr>
                <w:rFonts w:hint="default" w:ascii="Times New Roman" w:hAnsi="Times New Roman" w:eastAsia="宋体" w:cs="Times New Roman"/>
                <w:snapToGrid w:val="0"/>
                <w:color w:val="auto"/>
                <w:kern w:val="0"/>
                <w:sz w:val="24"/>
                <w:lang w:val="en-US" w:eastAsia="zh-CN"/>
              </w:rPr>
            </w:pPr>
            <w:r>
              <w:rPr>
                <w:rFonts w:hint="eastAsia" w:ascii="Times New Roman" w:hAnsi="Times New Roman" w:eastAsia="宋体" w:cs="Times New Roman"/>
                <w:color w:val="auto"/>
                <w:kern w:val="0"/>
                <w:sz w:val="24"/>
                <w:lang w:val="en-US" w:eastAsia="zh-CN" w:bidi="ar"/>
              </w:rPr>
              <w:t>项目</w:t>
            </w:r>
            <w:r>
              <w:rPr>
                <w:rFonts w:hint="eastAsia" w:ascii="Times New Roman" w:hAnsi="Times New Roman" w:eastAsia="宋体"/>
                <w:color w:val="auto"/>
                <w:sz w:val="24"/>
                <w:lang w:val="en-US" w:eastAsia="zh-CN" w:bidi="ar"/>
              </w:rPr>
              <w:t>施工期</w:t>
            </w:r>
            <w:r>
              <w:rPr>
                <w:rFonts w:ascii="Times New Roman" w:hAnsi="Times New Roman" w:eastAsia="宋体"/>
                <w:color w:val="auto"/>
                <w:sz w:val="24"/>
                <w:lang w:bidi="ar"/>
              </w:rPr>
              <w:t>生活污水</w:t>
            </w:r>
            <w:r>
              <w:rPr>
                <w:rFonts w:hint="eastAsia" w:ascii="Times New Roman" w:hAnsi="Times New Roman" w:eastAsia="宋体"/>
                <w:color w:val="auto"/>
                <w:sz w:val="24"/>
                <w:lang w:val="en-US" w:eastAsia="zh-CN" w:bidi="ar"/>
              </w:rPr>
              <w:t>依托居民散户的化粪池处理，</w:t>
            </w:r>
            <w:r>
              <w:rPr>
                <w:rFonts w:hint="eastAsia" w:ascii="Times New Roman" w:hAnsi="Times New Roman" w:eastAsia="宋体"/>
                <w:color w:val="auto"/>
                <w:sz w:val="24"/>
                <w:lang w:bidi="ar"/>
              </w:rPr>
              <w:t>施工废水经沉淀池处理</w:t>
            </w:r>
            <w:r>
              <w:rPr>
                <w:rFonts w:hint="eastAsia" w:ascii="Times New Roman" w:hAnsi="Times New Roman" w:eastAsia="宋体"/>
                <w:color w:val="auto"/>
                <w:sz w:val="24"/>
                <w:lang w:eastAsia="zh-CN" w:bidi="ar"/>
              </w:rPr>
              <w:t>，</w:t>
            </w:r>
            <w:r>
              <w:rPr>
                <w:rFonts w:hint="eastAsia" w:ascii="Times New Roman" w:hAnsi="Times New Roman" w:eastAsia="宋体"/>
                <w:color w:val="auto"/>
                <w:sz w:val="24"/>
                <w:lang w:val="en-US" w:eastAsia="zh-CN" w:bidi="ar"/>
              </w:rPr>
              <w:t>处置措施可行。</w:t>
            </w:r>
            <w:r>
              <w:rPr>
                <w:rFonts w:hint="eastAsia" w:ascii="Times New Roman" w:hAnsi="Times New Roman" w:eastAsia="宋体" w:cs="Times New Roman"/>
                <w:color w:val="auto"/>
                <w:kern w:val="0"/>
                <w:sz w:val="24"/>
                <w:lang w:val="en-US" w:eastAsia="zh-CN" w:bidi="ar"/>
              </w:rPr>
              <w:t>项目施工期水厂四周已建设围堰，项目施工废水不会外排，不会造成水土流失和废水外排。</w:t>
            </w:r>
          </w:p>
          <w:p>
            <w:pPr>
              <w:keepNext w:val="0"/>
              <w:keepLines w:val="0"/>
              <w:pageBreakBefore w:val="0"/>
              <w:kinsoku/>
              <w:wordWrap/>
              <w:overflowPunct/>
              <w:topLinePunct w:val="0"/>
              <w:autoSpaceDE/>
              <w:autoSpaceDN/>
              <w:bidi w:val="0"/>
              <w:snapToGrid/>
              <w:spacing w:line="360" w:lineRule="auto"/>
              <w:ind w:firstLine="482" w:firstLineChars="200"/>
              <w:textAlignment w:val="auto"/>
              <w:rPr>
                <w:rFonts w:ascii="Times New Roman" w:hAnsi="Times New Roman" w:eastAsia="宋体"/>
                <w:b/>
                <w:bCs/>
                <w:color w:val="auto"/>
                <w:sz w:val="24"/>
                <w:lang w:bidi="ar"/>
              </w:rPr>
            </w:pPr>
            <w:r>
              <w:rPr>
                <w:rFonts w:ascii="Times New Roman" w:hAnsi="Times New Roman" w:eastAsia="宋体"/>
                <w:b/>
                <w:bCs/>
                <w:color w:val="auto"/>
                <w:sz w:val="24"/>
                <w:lang w:bidi="ar"/>
              </w:rPr>
              <w:t>三</w:t>
            </w:r>
            <w:r>
              <w:rPr>
                <w:rFonts w:hint="eastAsia" w:ascii="Times New Roman" w:hAnsi="Times New Roman" w:eastAsia="宋体"/>
                <w:b/>
                <w:bCs/>
                <w:color w:val="auto"/>
                <w:sz w:val="24"/>
                <w:lang w:eastAsia="zh-CN" w:bidi="ar"/>
              </w:rPr>
              <w:t>、</w:t>
            </w:r>
            <w:r>
              <w:rPr>
                <w:rFonts w:ascii="Times New Roman" w:hAnsi="Times New Roman" w:eastAsia="宋体"/>
                <w:b/>
                <w:bCs/>
                <w:color w:val="auto"/>
                <w:sz w:val="24"/>
                <w:lang w:bidi="ar"/>
              </w:rPr>
              <w:t>声环境影响分析</w:t>
            </w:r>
            <w:r>
              <w:rPr>
                <w:rFonts w:hint="eastAsia" w:ascii="Times New Roman" w:hAnsi="Times New Roman" w:eastAsia="宋体"/>
                <w:b/>
                <w:bCs/>
                <w:color w:val="auto"/>
                <w:sz w:val="24"/>
                <w:lang w:val="en-US" w:eastAsia="zh-CN" w:bidi="ar"/>
              </w:rPr>
              <w:t>及</w:t>
            </w:r>
            <w:r>
              <w:rPr>
                <w:rFonts w:hint="default" w:ascii="Times New Roman" w:hAnsi="Times New Roman" w:eastAsia="宋体" w:cs="Times New Roman"/>
                <w:b/>
                <w:bCs/>
                <w:color w:val="auto"/>
                <w:sz w:val="24"/>
              </w:rPr>
              <w:t>环境保护措施</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eastAsia="宋体"/>
                <w:color w:val="auto"/>
                <w:sz w:val="24"/>
              </w:rPr>
            </w:pPr>
            <w:r>
              <w:rPr>
                <w:rFonts w:ascii="Times New Roman" w:hAnsi="Times New Roman" w:eastAsia="宋体"/>
                <w:color w:val="auto"/>
                <w:sz w:val="24"/>
                <w:lang w:bidi="ar"/>
              </w:rPr>
              <w:t>噪声污染源：装修工程、</w:t>
            </w:r>
            <w:r>
              <w:rPr>
                <w:rFonts w:hint="eastAsia" w:ascii="Times New Roman" w:hAnsi="Times New Roman" w:eastAsia="宋体"/>
                <w:color w:val="auto"/>
                <w:sz w:val="24"/>
                <w:lang w:val="en-US" w:eastAsia="zh-CN" w:bidi="ar"/>
              </w:rPr>
              <w:t>管线</w:t>
            </w:r>
            <w:r>
              <w:rPr>
                <w:rFonts w:ascii="Times New Roman" w:hAnsi="Times New Roman" w:eastAsia="宋体"/>
                <w:color w:val="auto"/>
                <w:sz w:val="24"/>
                <w:lang w:bidi="ar"/>
              </w:rPr>
              <w:t>工程、物料运输、设备安装等过程，会有噪声产生。</w:t>
            </w:r>
          </w:p>
          <w:p>
            <w:pPr>
              <w:pStyle w:val="32"/>
              <w:keepNext w:val="0"/>
              <w:keepLines w:val="0"/>
              <w:pageBreakBefore w:val="0"/>
              <w:widowControl w:val="0"/>
              <w:kinsoku/>
              <w:wordWrap/>
              <w:overflowPunct/>
              <w:topLinePunct w:val="0"/>
              <w:autoSpaceDE/>
              <w:autoSpaceDN/>
              <w:bidi w:val="0"/>
              <w:snapToGrid/>
              <w:spacing w:before="0" w:beforeAutospacing="0" w:after="0" w:afterAutospacing="0" w:line="360" w:lineRule="auto"/>
              <w:ind w:firstLine="482" w:firstLineChars="200"/>
              <w:jc w:val="both"/>
              <w:textAlignment w:val="auto"/>
              <w:rPr>
                <w:rFonts w:ascii="Times New Roman" w:hAnsi="Times New Roman" w:eastAsia="宋体"/>
                <w:color w:val="auto"/>
                <w:szCs w:val="24"/>
              </w:rPr>
            </w:pPr>
            <w:r>
              <w:rPr>
                <w:rFonts w:hint="default" w:ascii="Times New Roman" w:hAnsi="Times New Roman" w:eastAsia="宋体" w:cs="Times New Roman"/>
                <w:b/>
                <w:bCs/>
                <w:color w:val="auto"/>
                <w:sz w:val="24"/>
              </w:rPr>
              <w:t>环境保护</w:t>
            </w:r>
            <w:r>
              <w:rPr>
                <w:rFonts w:ascii="Times New Roman" w:hAnsi="Times New Roman" w:eastAsia="宋体"/>
                <w:b/>
                <w:color w:val="auto"/>
                <w:kern w:val="2"/>
                <w:szCs w:val="24"/>
                <w:lang w:bidi="ar"/>
              </w:rPr>
              <w:t>措施：</w:t>
            </w:r>
          </w:p>
          <w:p>
            <w:pPr>
              <w:spacing w:line="360" w:lineRule="auto"/>
              <w:ind w:firstLine="480" w:firstLineChars="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color w:val="auto"/>
                <w:sz w:val="24"/>
                <w:szCs w:val="24"/>
              </w:rPr>
              <w:t>①</w:t>
            </w:r>
            <w:r>
              <w:rPr>
                <w:rFonts w:ascii="Times New Roman" w:hAnsi="Times New Roman" w:eastAsia="宋体"/>
                <w:color w:val="auto"/>
                <w:sz w:val="24"/>
                <w:lang w:bidi="ar"/>
              </w:rPr>
              <w:t>采用低噪声施工设备进行施工</w:t>
            </w:r>
            <w:r>
              <w:rPr>
                <w:rFonts w:hint="eastAsia" w:ascii="Times New Roman" w:hAnsi="Times New Roman" w:eastAsia="宋体"/>
                <w:color w:val="auto"/>
                <w:sz w:val="24"/>
                <w:lang w:eastAsia="zh-CN" w:bidi="ar"/>
              </w:rPr>
              <w:t>，</w:t>
            </w:r>
            <w:r>
              <w:rPr>
                <w:rFonts w:hint="default" w:ascii="Times New Roman" w:hAnsi="Times New Roman" w:eastAsia="宋体" w:cs="Times New Roman"/>
                <w:snapToGrid w:val="0"/>
                <w:color w:val="auto"/>
                <w:kern w:val="0"/>
                <w:sz w:val="24"/>
              </w:rPr>
              <w:t>设专人对设备进行定期保养和维护，并负责对现场工作人员进行培训，严格按操作规范使用各类机械。</w:t>
            </w:r>
          </w:p>
          <w:p>
            <w:pPr>
              <w:spacing w:line="360" w:lineRule="auto"/>
              <w:ind w:firstLine="480" w:firstLineChars="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szCs w:val="24"/>
              </w:rPr>
              <w:t>②</w:t>
            </w:r>
            <w:r>
              <w:rPr>
                <w:rFonts w:hint="default" w:ascii="Times New Roman" w:hAnsi="Times New Roman" w:eastAsia="宋体" w:cs="Times New Roman"/>
                <w:snapToGrid w:val="0"/>
                <w:color w:val="auto"/>
                <w:kern w:val="0"/>
                <w:sz w:val="24"/>
              </w:rPr>
              <w:t>对强噪声设备进行一定的隔声及减振处理，在不影响施工情况下将噪声设备尽量不集中使用，固定的机械设备尽量</w:t>
            </w:r>
            <w:r>
              <w:rPr>
                <w:rFonts w:hint="eastAsia" w:ascii="Times New Roman" w:hAnsi="Times New Roman" w:eastAsia="宋体" w:cs="Times New Roman"/>
                <w:snapToGrid w:val="0"/>
                <w:color w:val="auto"/>
                <w:kern w:val="0"/>
                <w:sz w:val="24"/>
                <w:lang w:val="en-US" w:eastAsia="zh-CN"/>
              </w:rPr>
              <w:t>进入室内</w:t>
            </w:r>
            <w:r>
              <w:rPr>
                <w:rFonts w:hint="default" w:ascii="Times New Roman" w:hAnsi="Times New Roman" w:eastAsia="宋体" w:cs="Times New Roman"/>
                <w:snapToGrid w:val="0"/>
                <w:color w:val="auto"/>
                <w:kern w:val="0"/>
                <w:sz w:val="24"/>
              </w:rPr>
              <w:t>操作。</w:t>
            </w:r>
          </w:p>
          <w:p>
            <w:pPr>
              <w:spacing w:line="360" w:lineRule="auto"/>
              <w:ind w:firstLine="480" w:firstLineChars="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szCs w:val="24"/>
              </w:rPr>
              <w:t>③</w:t>
            </w:r>
            <w:r>
              <w:rPr>
                <w:rFonts w:hint="eastAsia" w:ascii="Times New Roman" w:hAnsi="Times New Roman" w:eastAsia="宋体" w:cs="Times New Roman"/>
                <w:snapToGrid w:val="0"/>
                <w:color w:val="auto"/>
                <w:kern w:val="0"/>
                <w:sz w:val="24"/>
                <w:szCs w:val="24"/>
                <w:lang w:val="en-US" w:eastAsia="zh-CN"/>
              </w:rPr>
              <w:t>管线施工和水厂装修</w:t>
            </w:r>
            <w:r>
              <w:rPr>
                <w:rFonts w:hint="default" w:ascii="Times New Roman" w:hAnsi="Times New Roman" w:eastAsia="宋体" w:cs="Times New Roman"/>
                <w:snapToGrid w:val="0"/>
                <w:color w:val="auto"/>
                <w:kern w:val="0"/>
                <w:sz w:val="24"/>
              </w:rPr>
              <w:t>加强对施工人员的管理，做到文明施工。</w:t>
            </w:r>
          </w:p>
          <w:p>
            <w:pPr>
              <w:spacing w:line="360" w:lineRule="auto"/>
              <w:ind w:firstLine="480" w:firstLineChars="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szCs w:val="24"/>
              </w:rPr>
              <w:t>④</w:t>
            </w:r>
            <w:r>
              <w:rPr>
                <w:rFonts w:hint="default" w:ascii="Times New Roman" w:hAnsi="Times New Roman" w:eastAsia="宋体" w:cs="Times New Roman"/>
                <w:snapToGrid w:val="0"/>
                <w:color w:val="auto"/>
                <w:kern w:val="0"/>
                <w:sz w:val="24"/>
              </w:rPr>
              <w:t>认真组织施工安排，避免在同一时间集中使用大量的动力机械设备。</w:t>
            </w:r>
          </w:p>
          <w:p>
            <w:pPr>
              <w:adjustRightInd w:val="0"/>
              <w:snapToGrid w:val="0"/>
              <w:spacing w:line="360" w:lineRule="auto"/>
              <w:ind w:firstLine="480" w:firstLineChars="200"/>
              <w:rPr>
                <w:rFonts w:hint="default" w:ascii="Times New Roman" w:hAnsi="Times New Roman" w:eastAsia="宋体" w:cs="Times New Roman"/>
                <w:snapToGrid w:val="0"/>
                <w:color w:val="auto"/>
                <w:kern w:val="0"/>
                <w:sz w:val="24"/>
                <w:lang w:val="en-US" w:eastAsia="zh-CN"/>
              </w:rPr>
            </w:pPr>
            <w:r>
              <w:rPr>
                <w:rFonts w:hint="default" w:ascii="Times New Roman" w:hAnsi="Times New Roman" w:eastAsia="宋体" w:cs="Times New Roman"/>
                <w:snapToGrid w:val="0"/>
                <w:color w:val="auto"/>
                <w:kern w:val="0"/>
                <w:sz w:val="24"/>
                <w:lang w:val="en-US" w:eastAsia="zh-CN"/>
              </w:rPr>
              <w:t>⑤</w:t>
            </w:r>
            <w:r>
              <w:rPr>
                <w:rFonts w:hint="default" w:ascii="Times New Roman" w:hAnsi="Times New Roman" w:eastAsia="宋体" w:cs="Times New Roman"/>
                <w:snapToGrid w:val="0"/>
                <w:color w:val="auto"/>
                <w:kern w:val="0"/>
                <w:sz w:val="24"/>
              </w:rPr>
              <w:t>项目</w:t>
            </w:r>
            <w:r>
              <w:rPr>
                <w:rFonts w:hint="eastAsia" w:ascii="Times New Roman" w:hAnsi="Times New Roman" w:eastAsia="宋体" w:cs="Times New Roman"/>
                <w:snapToGrid w:val="0"/>
                <w:color w:val="auto"/>
                <w:kern w:val="0"/>
                <w:sz w:val="24"/>
                <w:lang w:val="en-US" w:eastAsia="zh-CN"/>
              </w:rPr>
              <w:t>水厂</w:t>
            </w:r>
            <w:r>
              <w:rPr>
                <w:rFonts w:hint="default" w:ascii="Times New Roman" w:hAnsi="Times New Roman" w:eastAsia="宋体" w:cs="Times New Roman"/>
                <w:snapToGrid w:val="0"/>
                <w:color w:val="auto"/>
                <w:kern w:val="0"/>
                <w:sz w:val="24"/>
                <w:lang w:val="en-US" w:eastAsia="zh-CN"/>
              </w:rPr>
              <w:t>东西两</w:t>
            </w:r>
            <w:r>
              <w:rPr>
                <w:rFonts w:hint="default" w:ascii="Times New Roman" w:hAnsi="Times New Roman" w:eastAsia="宋体" w:cs="Times New Roman"/>
                <w:snapToGrid w:val="0"/>
                <w:color w:val="auto"/>
                <w:kern w:val="0"/>
                <w:sz w:val="24"/>
              </w:rPr>
              <w:t>侧有</w:t>
            </w:r>
            <w:r>
              <w:rPr>
                <w:rFonts w:hint="default" w:ascii="Times New Roman" w:hAnsi="Times New Roman" w:eastAsia="宋体" w:cs="Times New Roman"/>
                <w:snapToGrid w:val="0"/>
                <w:color w:val="auto"/>
                <w:kern w:val="0"/>
                <w:sz w:val="24"/>
                <w:lang w:val="en-US" w:eastAsia="zh-CN"/>
              </w:rPr>
              <w:t>居民区</w:t>
            </w:r>
            <w:r>
              <w:rPr>
                <w:rFonts w:hint="default" w:ascii="Times New Roman" w:hAnsi="Times New Roman" w:eastAsia="宋体" w:cs="Times New Roman"/>
                <w:snapToGrid w:val="0"/>
                <w:color w:val="auto"/>
                <w:kern w:val="0"/>
                <w:sz w:val="24"/>
              </w:rPr>
              <w:t>，施工高噪声设备远离</w:t>
            </w:r>
            <w:r>
              <w:rPr>
                <w:rFonts w:hint="default" w:ascii="Times New Roman" w:hAnsi="Times New Roman" w:eastAsia="宋体" w:cs="Times New Roman"/>
                <w:snapToGrid w:val="0"/>
                <w:color w:val="auto"/>
                <w:kern w:val="0"/>
                <w:sz w:val="24"/>
                <w:lang w:val="en-US" w:eastAsia="zh-CN"/>
              </w:rPr>
              <w:t>居民区</w:t>
            </w:r>
            <w:r>
              <w:rPr>
                <w:rFonts w:hint="default" w:ascii="Times New Roman" w:hAnsi="Times New Roman" w:eastAsia="宋体" w:cs="Times New Roman"/>
                <w:snapToGrid w:val="0"/>
                <w:color w:val="auto"/>
                <w:kern w:val="0"/>
                <w:sz w:val="24"/>
              </w:rPr>
              <w:t>，严格控制施工时间</w:t>
            </w:r>
            <w:r>
              <w:rPr>
                <w:rFonts w:hint="default" w:ascii="Times New Roman" w:hAnsi="Times New Roman" w:eastAsia="宋体" w:cs="Times New Roman"/>
                <w:snapToGrid w:val="0"/>
                <w:color w:val="auto"/>
                <w:kern w:val="0"/>
                <w:sz w:val="24"/>
                <w:lang w:eastAsia="zh-CN"/>
              </w:rPr>
              <w:t>，</w:t>
            </w:r>
            <w:r>
              <w:rPr>
                <w:rFonts w:hint="default" w:ascii="Times New Roman" w:hAnsi="Times New Roman" w:eastAsia="宋体" w:cs="Times New Roman"/>
                <w:snapToGrid w:val="0"/>
                <w:color w:val="auto"/>
                <w:kern w:val="0"/>
                <w:sz w:val="24"/>
                <w:lang w:val="en-US" w:eastAsia="zh-CN"/>
              </w:rPr>
              <w:t>禁止夜间施工。</w:t>
            </w:r>
          </w:p>
          <w:p>
            <w:pPr>
              <w:adjustRightInd w:val="0"/>
              <w:snapToGrid w:val="0"/>
              <w:spacing w:line="360" w:lineRule="auto"/>
              <w:ind w:firstLine="480" w:firstLineChars="200"/>
              <w:rPr>
                <w:rFonts w:hint="eastAsia" w:ascii="Times New Roman" w:hAnsi="Times New Roman" w:eastAsia="宋体" w:cs="Times New Roman"/>
                <w:snapToGrid w:val="0"/>
                <w:color w:val="auto"/>
                <w:kern w:val="0"/>
                <w:sz w:val="24"/>
                <w:lang w:val="en-US" w:eastAsia="zh-CN"/>
              </w:rPr>
            </w:pPr>
            <w:r>
              <w:rPr>
                <w:rFonts w:hint="eastAsia" w:ascii="Times New Roman" w:hAnsi="Times New Roman" w:eastAsia="宋体" w:cs="Times New Roman"/>
                <w:snapToGrid w:val="0"/>
                <w:color w:val="auto"/>
                <w:kern w:val="0"/>
                <w:sz w:val="24"/>
                <w:lang w:val="en-US" w:eastAsia="zh-CN"/>
              </w:rPr>
              <w:t>⑥项目装修和设备安装所使用的机械定期保养检查，保证正常运行，不会产生异响。</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ascii="Times New Roman" w:hAnsi="Times New Roman" w:eastAsia="宋体"/>
                <w:color w:val="auto"/>
                <w:sz w:val="24"/>
                <w:szCs w:val="24"/>
              </w:rPr>
            </w:pPr>
            <w:r>
              <w:rPr>
                <w:rFonts w:hint="eastAsia" w:ascii="Times New Roman" w:hAnsi="Times New Roman" w:eastAsia="宋体" w:cs="Times New Roman"/>
                <w:snapToGrid w:val="0"/>
                <w:color w:val="auto"/>
                <w:kern w:val="0"/>
                <w:sz w:val="24"/>
                <w:lang w:val="en-US" w:eastAsia="zh-CN"/>
              </w:rPr>
              <w:t>项目施工期设备安装主要在室内进行，通过厂房隔声，噪声较小，同时厂房布置于项目南侧，远离东西两侧居民区，项目噪声对周边敏感点影响较小。</w:t>
            </w:r>
            <w:r>
              <w:rPr>
                <w:rFonts w:ascii="Times New Roman" w:hAnsi="Times New Roman" w:eastAsia="宋体"/>
                <w:bCs/>
                <w:color w:val="auto"/>
                <w:kern w:val="2"/>
                <w:sz w:val="24"/>
                <w:szCs w:val="24"/>
                <w:lang w:bidi="ar"/>
              </w:rPr>
              <w:t>项目</w:t>
            </w:r>
            <w:r>
              <w:rPr>
                <w:rFonts w:hint="eastAsia" w:ascii="Times New Roman" w:hAnsi="Times New Roman" w:eastAsia="宋体"/>
                <w:bCs/>
                <w:color w:val="auto"/>
                <w:kern w:val="2"/>
                <w:sz w:val="24"/>
                <w:szCs w:val="24"/>
                <w:lang w:val="en-US" w:eastAsia="zh-CN" w:bidi="ar"/>
              </w:rPr>
              <w:t>应</w:t>
            </w:r>
            <w:r>
              <w:rPr>
                <w:rFonts w:ascii="Times New Roman" w:hAnsi="Times New Roman" w:eastAsia="宋体"/>
                <w:color w:val="auto"/>
                <w:kern w:val="2"/>
                <w:sz w:val="24"/>
                <w:szCs w:val="24"/>
                <w:lang w:bidi="ar"/>
              </w:rPr>
              <w:t>落实相关污染防治措施，如合理安排运输路线，尽量减少夜间运输量；对运输车辆定期维修、养护。施工噪声经衰减、隔声降噪治理后，可降低项目施工期对敏感点的不利环境影响，项目施工期产生的噪声污染对其影响较小。</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Times New Roman" w:hAnsi="Times New Roman" w:eastAsia="宋体"/>
                <w:color w:val="auto"/>
                <w:sz w:val="24"/>
              </w:rPr>
            </w:pPr>
            <w:r>
              <w:rPr>
                <w:rFonts w:ascii="Times New Roman" w:hAnsi="Times New Roman" w:eastAsia="宋体"/>
                <w:bCs/>
                <w:color w:val="auto"/>
                <w:sz w:val="24"/>
                <w:lang w:bidi="ar"/>
              </w:rPr>
              <w:t>通过避免夜间施工、高噪声源远离敏感点布置、加强施工管理等噪声防治措施后，噪声对周围环境的影响可减小到最低。</w:t>
            </w:r>
          </w:p>
          <w:p>
            <w:pPr>
              <w:pStyle w:val="59"/>
              <w:keepNext w:val="0"/>
              <w:keepLines w:val="0"/>
              <w:pageBreakBefore w:val="0"/>
              <w:widowControl/>
              <w:kinsoku/>
              <w:wordWrap/>
              <w:overflowPunct/>
              <w:topLinePunct w:val="0"/>
              <w:autoSpaceDE/>
              <w:autoSpaceDN/>
              <w:bidi w:val="0"/>
              <w:snapToGrid/>
              <w:spacing w:line="360" w:lineRule="auto"/>
              <w:ind w:firstLine="482" w:firstLineChars="200"/>
              <w:textAlignment w:val="auto"/>
              <w:rPr>
                <w:rFonts w:ascii="Times New Roman" w:hAnsi="Times New Roman" w:eastAsia="宋体"/>
                <w:color w:val="auto"/>
                <w:szCs w:val="24"/>
                <w:highlight w:val="none"/>
              </w:rPr>
            </w:pPr>
            <w:r>
              <w:rPr>
                <w:rFonts w:hint="eastAsia" w:ascii="Times New Roman" w:hAnsi="Times New Roman" w:eastAsia="宋体"/>
                <w:b/>
                <w:bCs/>
                <w:color w:val="auto"/>
                <w:szCs w:val="24"/>
                <w:highlight w:val="none"/>
                <w:lang w:val="en-US" w:eastAsia="zh-CN"/>
              </w:rPr>
              <w:t>四、</w:t>
            </w:r>
            <w:r>
              <w:rPr>
                <w:rFonts w:ascii="Times New Roman" w:hAnsi="Times New Roman" w:eastAsia="宋体"/>
                <w:b/>
                <w:bCs/>
                <w:color w:val="auto"/>
                <w:szCs w:val="24"/>
                <w:highlight w:val="none"/>
              </w:rPr>
              <w:t>固体废物影响分析</w:t>
            </w:r>
            <w:r>
              <w:rPr>
                <w:rFonts w:hint="eastAsia" w:ascii="Times New Roman" w:hAnsi="Times New Roman" w:eastAsia="宋体"/>
                <w:b/>
                <w:bCs/>
                <w:color w:val="auto"/>
                <w:sz w:val="24"/>
                <w:lang w:val="en-US" w:eastAsia="zh-CN" w:bidi="ar"/>
              </w:rPr>
              <w:t>及</w:t>
            </w:r>
            <w:r>
              <w:rPr>
                <w:rFonts w:hint="default" w:ascii="Times New Roman" w:hAnsi="Times New Roman" w:eastAsia="宋体" w:cs="Times New Roman"/>
                <w:b/>
                <w:bCs/>
                <w:color w:val="auto"/>
                <w:sz w:val="24"/>
              </w:rPr>
              <w:t>环境保护措施</w:t>
            </w:r>
          </w:p>
          <w:p>
            <w:pPr>
              <w:pStyle w:val="59"/>
              <w:keepNext w:val="0"/>
              <w:keepLines w:val="0"/>
              <w:pageBreakBefore w:val="0"/>
              <w:widowControl/>
              <w:kinsoku/>
              <w:wordWrap/>
              <w:overflowPunct/>
              <w:topLinePunct w:val="0"/>
              <w:autoSpaceDE/>
              <w:autoSpaceDN/>
              <w:bidi w:val="0"/>
              <w:snapToGrid/>
              <w:spacing w:line="360" w:lineRule="auto"/>
              <w:ind w:firstLine="480" w:firstLineChars="200"/>
              <w:textAlignment w:val="auto"/>
              <w:rPr>
                <w:rFonts w:ascii="Times New Roman" w:hAnsi="Times New Roman" w:eastAsia="宋体"/>
                <w:color w:val="auto"/>
                <w:szCs w:val="24"/>
              </w:rPr>
            </w:pPr>
            <w:r>
              <w:rPr>
                <w:rFonts w:ascii="Times New Roman" w:hAnsi="Times New Roman" w:eastAsia="宋体"/>
                <w:color w:val="auto"/>
                <w:szCs w:val="24"/>
              </w:rPr>
              <w:t>固体废物污染源：在</w:t>
            </w:r>
            <w:r>
              <w:rPr>
                <w:rFonts w:hint="eastAsia" w:ascii="Times New Roman" w:hAnsi="Times New Roman" w:eastAsia="宋体"/>
                <w:color w:val="auto"/>
                <w:szCs w:val="24"/>
              </w:rPr>
              <w:t>装修工程、</w:t>
            </w:r>
            <w:r>
              <w:rPr>
                <w:rFonts w:hint="eastAsia" w:ascii="Times New Roman" w:hAnsi="Times New Roman" w:eastAsia="宋体"/>
                <w:color w:val="auto"/>
                <w:szCs w:val="24"/>
                <w:lang w:val="en-US" w:eastAsia="zh-CN"/>
              </w:rPr>
              <w:t>管线</w:t>
            </w:r>
            <w:r>
              <w:rPr>
                <w:rFonts w:hint="eastAsia" w:ascii="Times New Roman" w:hAnsi="Times New Roman" w:eastAsia="宋体"/>
                <w:color w:val="auto"/>
                <w:szCs w:val="24"/>
              </w:rPr>
              <w:t>工程</w:t>
            </w:r>
            <w:r>
              <w:rPr>
                <w:rFonts w:ascii="Times New Roman" w:hAnsi="Times New Roman" w:eastAsia="宋体"/>
                <w:color w:val="auto"/>
                <w:szCs w:val="24"/>
              </w:rPr>
              <w:t>、设备安装过程中</w:t>
            </w:r>
            <w:r>
              <w:rPr>
                <w:rFonts w:hint="eastAsia" w:ascii="Times New Roman" w:hAnsi="Times New Roman"/>
                <w:color w:val="auto"/>
                <w:szCs w:val="24"/>
                <w:lang w:val="en-US" w:eastAsia="zh-CN"/>
              </w:rPr>
              <w:t>会</w:t>
            </w:r>
            <w:r>
              <w:rPr>
                <w:rFonts w:ascii="Times New Roman" w:hAnsi="Times New Roman" w:eastAsia="宋体"/>
                <w:color w:val="auto"/>
                <w:szCs w:val="24"/>
              </w:rPr>
              <w:t>产生</w:t>
            </w:r>
            <w:r>
              <w:rPr>
                <w:rFonts w:hint="eastAsia" w:ascii="Times New Roman" w:hAnsi="Times New Roman" w:eastAsia="宋体"/>
                <w:color w:val="auto"/>
                <w:szCs w:val="24"/>
                <w:lang w:val="en-US" w:eastAsia="zh-CN"/>
              </w:rPr>
              <w:t>建筑</w:t>
            </w:r>
            <w:r>
              <w:rPr>
                <w:rFonts w:ascii="Times New Roman" w:hAnsi="Times New Roman" w:eastAsia="宋体"/>
                <w:color w:val="auto"/>
                <w:szCs w:val="24"/>
              </w:rPr>
              <w:t>垃圾，另外施工人员会产生少量的生活垃圾。</w:t>
            </w:r>
          </w:p>
          <w:p>
            <w:pPr>
              <w:tabs>
                <w:tab w:val="left" w:pos="1683"/>
                <w:tab w:val="left" w:pos="2081"/>
              </w:tabs>
              <w:adjustRightInd w:val="0"/>
              <w:snapToGrid w:val="0"/>
              <w:spacing w:line="360" w:lineRule="auto"/>
              <w:ind w:firstLine="482"/>
              <w:jc w:val="left"/>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rPr>
              <w:t>①施工人员生活垃圾：</w:t>
            </w:r>
            <w:r>
              <w:rPr>
                <w:rFonts w:hint="default" w:ascii="Times New Roman" w:hAnsi="Times New Roman" w:eastAsia="宋体" w:cs="Times New Roman"/>
                <w:color w:val="auto"/>
                <w:sz w:val="24"/>
              </w:rPr>
              <w:t>本项目施工人员按</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0人计算，根据《社会区域类环境影响评价》（中国环境科学出版社）可知，我国目前城市人均生活垃圾为0.8-1.5kg/人·d，办公垃圾为0.5-1.0kg/人·d，施工人员人均生活垃圾产生量为0.5kg/人·日，则项目施工期垃圾产生量为</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kg/d。施工人员每日产生的生活垃圾应经</w:t>
            </w:r>
            <w:r>
              <w:rPr>
                <w:rFonts w:hint="default" w:ascii="Times New Roman" w:hAnsi="Times New Roman" w:eastAsia="宋体" w:cs="Times New Roman"/>
                <w:color w:val="auto"/>
                <w:sz w:val="24"/>
                <w:lang w:val="en-US" w:eastAsia="zh-CN"/>
              </w:rPr>
              <w:t>垃圾桶</w:t>
            </w:r>
            <w:r>
              <w:rPr>
                <w:rFonts w:hint="default" w:ascii="Times New Roman" w:hAnsi="Times New Roman" w:eastAsia="宋体" w:cs="Times New Roman"/>
                <w:color w:val="auto"/>
                <w:sz w:val="24"/>
              </w:rPr>
              <w:t>收集后，</w:t>
            </w:r>
            <w:r>
              <w:rPr>
                <w:rFonts w:hint="default" w:ascii="Times New Roman" w:hAnsi="Times New Roman" w:eastAsia="宋体" w:cs="Times New Roman"/>
                <w:color w:val="auto"/>
                <w:sz w:val="24"/>
                <w:lang w:val="en-US" w:eastAsia="zh-CN" w:bidi="ar"/>
              </w:rPr>
              <w:t>清运至附近村寨垃圾收集点</w:t>
            </w:r>
            <w:r>
              <w:rPr>
                <w:rFonts w:hint="default" w:ascii="Times New Roman" w:hAnsi="Times New Roman" w:eastAsia="宋体" w:cs="Times New Roman"/>
                <w:color w:val="auto"/>
                <w:sz w:val="24"/>
              </w:rPr>
              <w:t>。</w:t>
            </w:r>
          </w:p>
          <w:p>
            <w:pPr>
              <w:pStyle w:val="18"/>
              <w:keepNext w:val="0"/>
              <w:keepLines w:val="0"/>
              <w:pageBreakBefore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lang w:val="en-US" w:eastAsia="zh-CN"/>
              </w:rPr>
              <w:t>②</w:t>
            </w:r>
            <w:r>
              <w:rPr>
                <w:rFonts w:hint="default" w:ascii="Times New Roman" w:hAnsi="Times New Roman" w:eastAsia="宋体" w:cs="Times New Roman"/>
                <w:b/>
                <w:color w:val="auto"/>
                <w:sz w:val="24"/>
              </w:rPr>
              <w:t>建筑垃圾：</w:t>
            </w: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val="en-US" w:eastAsia="zh-CN"/>
              </w:rPr>
              <w:t>厂房已建，水厂装修和设备安装过程中产生的建筑垃圾较少，根据建设单位提供资料，此阶段产生的建筑垃圾约为1t。建筑垃圾能够回收利用的进行回收利用</w:t>
            </w:r>
            <w:r>
              <w:rPr>
                <w:rFonts w:hint="default" w:ascii="Times New Roman" w:hAnsi="Times New Roman" w:eastAsia="宋体" w:cs="Times New Roman"/>
                <w:color w:val="auto"/>
                <w:sz w:val="24"/>
              </w:rPr>
              <w:t>，剩余部分</w:t>
            </w:r>
            <w:r>
              <w:rPr>
                <w:rFonts w:hint="eastAsia" w:ascii="Times New Roman" w:hAnsi="Times New Roman" w:eastAsia="宋体" w:cs="Times New Roman"/>
                <w:color w:val="auto"/>
                <w:sz w:val="24"/>
                <w:lang w:val="en-US" w:eastAsia="zh-CN"/>
              </w:rPr>
              <w:t>收集后</w:t>
            </w:r>
            <w:r>
              <w:rPr>
                <w:rFonts w:hint="default" w:ascii="Times New Roman" w:hAnsi="Times New Roman" w:eastAsia="宋体" w:cs="Times New Roman"/>
                <w:color w:val="auto"/>
                <w:sz w:val="24"/>
              </w:rPr>
              <w:t>清运到环卫管理部门指定地点消纳。</w:t>
            </w:r>
          </w:p>
          <w:p>
            <w:pPr>
              <w:widowControl/>
              <w:spacing w:line="360" w:lineRule="auto"/>
              <w:ind w:firstLine="482" w:firstLineChars="200"/>
              <w:rPr>
                <w:rFonts w:hint="eastAsia"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rPr>
              <w:t>固体废物防治措施</w:t>
            </w:r>
            <w:r>
              <w:rPr>
                <w:rFonts w:hint="eastAsia" w:ascii="Times New Roman" w:hAnsi="Times New Roman" w:eastAsia="宋体" w:cs="Times New Roman"/>
                <w:b/>
                <w:bCs/>
                <w:color w:val="auto"/>
                <w:sz w:val="24"/>
                <w:lang w:eastAsia="zh-CN"/>
              </w:rPr>
              <w:t>：</w:t>
            </w:r>
          </w:p>
          <w:p>
            <w:pPr>
              <w:spacing w:line="360" w:lineRule="auto"/>
              <w:ind w:firstLine="480" w:firstLineChars="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①</w:t>
            </w:r>
            <w:r>
              <w:rPr>
                <w:rFonts w:hint="default" w:ascii="Times New Roman" w:hAnsi="Times New Roman" w:eastAsia="宋体" w:cs="Times New Roman"/>
                <w:color w:val="auto"/>
                <w:kern w:val="0"/>
                <w:sz w:val="24"/>
                <w:lang w:bidi="ar"/>
              </w:rPr>
              <w:t>施工人员产生的生活垃圾经收集后，</w:t>
            </w:r>
            <w:r>
              <w:rPr>
                <w:rFonts w:hint="default" w:ascii="Times New Roman" w:hAnsi="Times New Roman" w:eastAsia="宋体" w:cs="Times New Roman"/>
                <w:color w:val="auto"/>
                <w:sz w:val="24"/>
                <w:lang w:val="en-US" w:eastAsia="zh-CN" w:bidi="ar"/>
              </w:rPr>
              <w:t>清运至附近村寨垃圾收集点</w:t>
            </w:r>
            <w:r>
              <w:rPr>
                <w:rFonts w:hint="default" w:ascii="Times New Roman" w:hAnsi="Times New Roman" w:eastAsia="宋体" w:cs="Times New Roman"/>
                <w:color w:val="auto"/>
                <w:kern w:val="0"/>
                <w:sz w:val="24"/>
                <w:lang w:bidi="ar"/>
              </w:rPr>
              <w:t>。</w:t>
            </w:r>
          </w:p>
          <w:p>
            <w:pPr>
              <w:spacing w:line="360" w:lineRule="auto"/>
              <w:ind w:firstLine="480" w:firstLineChars="200"/>
              <w:rPr>
                <w:rFonts w:hint="default" w:ascii="Times New Roman" w:hAnsi="Times New Roman" w:eastAsia="宋体" w:cs="Times New Roman"/>
                <w:color w:val="auto"/>
                <w:kern w:val="0"/>
                <w:sz w:val="24"/>
                <w:lang w:bidi="ar"/>
              </w:rPr>
            </w:pPr>
            <w:r>
              <w:rPr>
                <w:rFonts w:hint="default" w:ascii="Times New Roman" w:hAnsi="Times New Roman" w:eastAsia="宋体" w:cs="Times New Roman"/>
                <w:snapToGrid w:val="0"/>
                <w:color w:val="auto"/>
                <w:kern w:val="0"/>
                <w:sz w:val="24"/>
              </w:rPr>
              <w:t>②</w:t>
            </w:r>
            <w:r>
              <w:rPr>
                <w:rFonts w:hint="default" w:ascii="Times New Roman" w:hAnsi="Times New Roman" w:eastAsia="宋体" w:cs="Times New Roman"/>
                <w:color w:val="auto"/>
                <w:kern w:val="0"/>
                <w:sz w:val="24"/>
                <w:lang w:bidi="ar"/>
              </w:rPr>
              <w:t>建筑垃圾分类处理。</w:t>
            </w:r>
            <w:r>
              <w:rPr>
                <w:rFonts w:hint="default" w:ascii="Times New Roman" w:hAnsi="Times New Roman" w:eastAsia="宋体" w:cs="Times New Roman"/>
                <w:color w:val="auto"/>
                <w:kern w:val="0"/>
                <w:sz w:val="24"/>
                <w:lang w:eastAsia="zh-CN" w:bidi="ar"/>
              </w:rPr>
              <w:t>分拣</w:t>
            </w:r>
            <w:r>
              <w:rPr>
                <w:rFonts w:hint="default" w:ascii="Times New Roman" w:hAnsi="Times New Roman" w:eastAsia="宋体" w:cs="Times New Roman"/>
                <w:color w:val="auto"/>
                <w:kern w:val="0"/>
                <w:sz w:val="24"/>
                <w:lang w:bidi="ar"/>
              </w:rPr>
              <w:t>出具有回收价值送废品收购站回收利用；余下无回收价值的，</w:t>
            </w:r>
            <w:r>
              <w:rPr>
                <w:rFonts w:hint="eastAsia" w:ascii="Times New Roman" w:hAnsi="Times New Roman" w:eastAsia="宋体" w:cs="Times New Roman"/>
                <w:color w:val="auto"/>
                <w:kern w:val="0"/>
                <w:sz w:val="24"/>
                <w:lang w:val="en-US" w:eastAsia="zh-CN" w:bidi="ar"/>
              </w:rPr>
              <w:t>收集后</w:t>
            </w:r>
            <w:r>
              <w:rPr>
                <w:rFonts w:hint="default" w:ascii="Times New Roman" w:hAnsi="Times New Roman" w:eastAsia="宋体" w:cs="Times New Roman"/>
                <w:color w:val="auto"/>
                <w:kern w:val="0"/>
                <w:sz w:val="24"/>
                <w:lang w:bidi="ar"/>
              </w:rPr>
              <w:t>清运到环卫管理部门指定地点消纳，禁止四处乱堆乱倒建筑垃圾。</w:t>
            </w:r>
          </w:p>
          <w:p>
            <w:pPr>
              <w:spacing w:line="360" w:lineRule="auto"/>
              <w:ind w:firstLine="480" w:firstLineChars="200"/>
              <w:rPr>
                <w:rFonts w:hint="eastAsia" w:ascii="Times New Roman" w:hAnsi="Times New Roman" w:eastAsia="宋体" w:cs="Times New Roman"/>
                <w:color w:val="auto"/>
                <w:kern w:val="0"/>
                <w:sz w:val="24"/>
                <w:lang w:val="en-US" w:eastAsia="zh-CN" w:bidi="ar"/>
              </w:rPr>
            </w:pPr>
            <w:r>
              <w:rPr>
                <w:rFonts w:hint="eastAsia" w:ascii="Times New Roman" w:hAnsi="Times New Roman" w:eastAsia="宋体" w:cs="Times New Roman"/>
                <w:color w:val="auto"/>
                <w:kern w:val="0"/>
                <w:sz w:val="24"/>
                <w:lang w:val="en-US" w:eastAsia="zh-CN" w:bidi="ar"/>
              </w:rPr>
              <w:t>③项目建筑垃圾和其他固废不能倾倒到河流，堆放时远离河流一侧。</w:t>
            </w:r>
          </w:p>
          <w:p>
            <w:pPr>
              <w:adjustRightInd w:val="0"/>
              <w:snapToGrid w:val="0"/>
              <w:spacing w:line="360" w:lineRule="auto"/>
              <w:ind w:firstLine="480" w:firstLineChars="200"/>
              <w:rPr>
                <w:rFonts w:hint="default" w:ascii="Times New Roman" w:hAnsi="Times New Roman" w:eastAsia="宋体" w:cs="Times New Roman"/>
                <w:snapToGrid w:val="0"/>
                <w:color w:val="auto"/>
                <w:kern w:val="0"/>
                <w:sz w:val="24"/>
              </w:rPr>
            </w:pPr>
            <w:r>
              <w:rPr>
                <w:rFonts w:hint="default" w:ascii="Times New Roman" w:hAnsi="Times New Roman" w:eastAsia="宋体" w:cs="Times New Roman"/>
                <w:snapToGrid w:val="0"/>
                <w:color w:val="auto"/>
                <w:kern w:val="0"/>
                <w:sz w:val="24"/>
              </w:rPr>
              <w:t>通过以上措施，施工期的固体废物均可得到综合利用和处理，对环境造成的污染和影响较小。</w:t>
            </w:r>
          </w:p>
          <w:p>
            <w:pPr>
              <w:keepNext w:val="0"/>
              <w:keepLines w:val="0"/>
              <w:pageBreakBefore w:val="0"/>
              <w:kinsoku/>
              <w:wordWrap/>
              <w:overflowPunct/>
              <w:topLinePunct w:val="0"/>
              <w:autoSpaceDE/>
              <w:autoSpaceDN/>
              <w:bidi w:val="0"/>
              <w:snapToGrid/>
              <w:spacing w:line="360" w:lineRule="auto"/>
              <w:ind w:firstLine="482"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b/>
                <w:bCs/>
                <w:color w:val="auto"/>
                <w:sz w:val="24"/>
                <w:lang w:val="en-US" w:eastAsia="zh-CN"/>
              </w:rPr>
              <w:t>五、施工期管线工程影响分析及环境保护措施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项目</w:t>
            </w:r>
            <w:r>
              <w:rPr>
                <w:rFonts w:hint="eastAsia" w:ascii="Times New Roman" w:hAnsi="Times New Roman" w:eastAsia="宋体" w:cs="Times New Roman"/>
                <w:color w:val="auto"/>
                <w:sz w:val="24"/>
                <w:lang w:val="en-US" w:eastAsia="zh-CN"/>
              </w:rPr>
              <w:t>从水厂</w:t>
            </w:r>
            <w:r>
              <w:rPr>
                <w:rFonts w:hint="default" w:ascii="Times New Roman" w:hAnsi="Times New Roman" w:eastAsia="宋体" w:cs="Times New Roman"/>
                <w:color w:val="auto"/>
                <w:sz w:val="24"/>
              </w:rPr>
              <w:t>东侧的营盘山采用DN100镀锌钢管进行取水</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管线施工期会产生少量的焊接废气，经大气稀释扩散后对环境影响较小。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管线施工期环境保护措施：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①管线基本沿道路一侧进行布设，减少施工管线布设对地表的扰动；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②施工焊接的焊条不随意丢弃，收集后放置到指定的垃圾堆放点；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③管线基本布设于地面以上，少部分过路段采取地埋，开挖的土方较少，布设管道后立即进行回填压实，项目土方能够做到挖填平衡；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④项目管道布设结束后对沿线破坏的植被进行恢复；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项目管道直径较小，同时基本沿道路布设，管道的布设对生态环境影响较小。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0" w:hRule="atLeast"/>
        </w:trPr>
        <w:tc>
          <w:tcPr>
            <w:tcW w:w="4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运营期环境影响和保护措施</w:t>
            </w:r>
          </w:p>
        </w:tc>
        <w:tc>
          <w:tcPr>
            <w:tcW w:w="82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4.2、运营期大气环境影响和保护措施</w:t>
            </w:r>
          </w:p>
          <w:p>
            <w:pPr>
              <w:pStyle w:val="51"/>
              <w:keepNext w:val="0"/>
              <w:keepLines w:val="0"/>
              <w:pageBreakBefore w:val="0"/>
              <w:widowControl w:val="0"/>
              <w:numPr>
                <w:ilvl w:val="0"/>
                <w:numId w:val="0"/>
              </w:numPr>
              <w:kinsoku/>
              <w:wordWrap/>
              <w:overflowPunct/>
              <w:topLinePunct w:val="0"/>
              <w:autoSpaceDE/>
              <w:autoSpaceDN/>
              <w:bidi w:val="0"/>
              <w:snapToGrid/>
              <w:ind w:firstLine="480" w:firstLineChars="200"/>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cs="Times New Roman"/>
                <w:b w:val="0"/>
                <w:bCs w:val="0"/>
                <w:color w:val="auto"/>
                <w:sz w:val="24"/>
                <w:szCs w:val="24"/>
                <w:lang w:val="en-US" w:eastAsia="zh-CN"/>
              </w:rPr>
              <w:t>本项目运营期管线工程不产生污染，主要针对水厂进行环境影响分析。</w:t>
            </w:r>
          </w:p>
          <w:p>
            <w:pPr>
              <w:pStyle w:val="51"/>
              <w:keepNext w:val="0"/>
              <w:keepLines w:val="0"/>
              <w:pageBreakBefore w:val="0"/>
              <w:widowControl w:val="0"/>
              <w:numPr>
                <w:ilvl w:val="0"/>
                <w:numId w:val="0"/>
              </w:numPr>
              <w:kinsoku/>
              <w:wordWrap/>
              <w:overflowPunct/>
              <w:topLinePunct w:val="0"/>
              <w:autoSpaceDE/>
              <w:autoSpaceDN/>
              <w:bidi w:val="0"/>
              <w:snapToGrid/>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1、废气污染物产排情况</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臭氧发生器废气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项目运营期</w:t>
            </w:r>
            <w:r>
              <w:rPr>
                <w:rFonts w:hint="default" w:ascii="Times New Roman" w:hAnsi="Times New Roman" w:eastAsia="宋体" w:cs="Times New Roman"/>
                <w:b w:val="0"/>
                <w:bCs w:val="0"/>
                <w:color w:val="auto"/>
                <w:kern w:val="2"/>
                <w:sz w:val="24"/>
                <w:szCs w:val="24"/>
                <w:lang w:val="en-US" w:eastAsia="zh-CN"/>
              </w:rPr>
              <w:t>臭氧发生器</w:t>
            </w:r>
            <w:r>
              <w:rPr>
                <w:rFonts w:hint="eastAsia" w:ascii="Times New Roman" w:hAnsi="Times New Roman" w:eastAsia="宋体" w:cs="Times New Roman"/>
                <w:b w:val="0"/>
                <w:bCs w:val="0"/>
                <w:color w:val="auto"/>
                <w:kern w:val="2"/>
                <w:sz w:val="24"/>
                <w:szCs w:val="24"/>
                <w:lang w:val="en-US" w:eastAsia="zh-CN"/>
              </w:rPr>
              <w:t>产量为40g/h，但</w:t>
            </w:r>
            <w:r>
              <w:rPr>
                <w:rFonts w:hint="eastAsia" w:ascii="Times New Roman" w:hAnsi="Times New Roman" w:eastAsia="宋体" w:cs="Times New Roman"/>
                <w:color w:val="auto"/>
                <w:sz w:val="24"/>
                <w:lang w:val="en-US" w:eastAsia="zh-CN"/>
              </w:rPr>
              <w:t>添加量需根据实际情况进行调整，</w:t>
            </w:r>
            <w:r>
              <w:rPr>
                <w:rFonts w:hint="default" w:ascii="Times New Roman" w:hAnsi="Times New Roman" w:eastAsia="宋体" w:cs="Times New Roman"/>
                <w:color w:val="auto"/>
                <w:sz w:val="24"/>
                <w:szCs w:val="24"/>
              </w:rPr>
              <w:t>臭氧灭菌机产生的少量</w:t>
            </w:r>
            <w:r>
              <w:rPr>
                <w:rFonts w:hint="eastAsia" w:ascii="Times New Roman" w:hAnsi="Times New Roman" w:eastAsia="宋体" w:cs="Times New Roman"/>
                <w:color w:val="auto"/>
                <w:sz w:val="24"/>
                <w:szCs w:val="24"/>
                <w:lang w:val="en-US" w:eastAsia="zh-CN"/>
              </w:rPr>
              <w:t>逸散</w:t>
            </w:r>
            <w:r>
              <w:rPr>
                <w:rFonts w:hint="default" w:ascii="Times New Roman" w:hAnsi="Times New Roman" w:eastAsia="宋体" w:cs="Times New Roman"/>
                <w:color w:val="auto"/>
                <w:sz w:val="24"/>
                <w:szCs w:val="24"/>
              </w:rPr>
              <w:t>臭氧，为臭氧与水混合过程中散发的少量未被还原的臭氧，溢出无组织排放的臭氧量极少，</w:t>
            </w:r>
            <w:r>
              <w:rPr>
                <w:rFonts w:hint="eastAsia" w:ascii="Times New Roman" w:hAnsi="Times New Roman" w:eastAsia="宋体" w:cs="Times New Roman"/>
                <w:color w:val="auto"/>
                <w:sz w:val="24"/>
                <w:szCs w:val="24"/>
                <w:lang w:val="en-US" w:eastAsia="zh-CN"/>
              </w:rPr>
              <w:t>同时，</w:t>
            </w:r>
            <w:r>
              <w:rPr>
                <w:rFonts w:hint="eastAsia" w:ascii="Times New Roman" w:hAnsi="Times New Roman" w:eastAsia="宋体" w:cs="Times New Roman"/>
                <w:color w:val="auto"/>
                <w:sz w:val="24"/>
              </w:rPr>
              <w:t>残余臭氧可以自行分解为氧气</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4"/>
              </w:rPr>
              <w:t>可忽略不计。生产车间加强通风设备，以较少臭氧对员工的影响。</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实验室废气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项目实验室主要对产品进行检验，检验项目包括酸度、感官、微生物、净含量等，</w:t>
            </w:r>
            <w:r>
              <w:rPr>
                <w:rFonts w:hint="eastAsia" w:ascii="Times New Roman" w:hAnsi="Times New Roman" w:eastAsia="宋体" w:cs="Times New Roman"/>
                <w:color w:val="auto"/>
                <w:sz w:val="24"/>
                <w:szCs w:val="24"/>
                <w:lang w:val="en-US" w:eastAsia="zh-CN"/>
              </w:rPr>
              <w:t>根据建设单位提供资料，项目</w:t>
            </w:r>
            <w:r>
              <w:rPr>
                <w:rFonts w:hint="default" w:ascii="Times New Roman" w:hAnsi="Times New Roman" w:eastAsia="宋体" w:cs="Times New Roman"/>
                <w:color w:val="auto"/>
                <w:sz w:val="24"/>
                <w:szCs w:val="24"/>
              </w:rPr>
              <w:t>主要是机器物理</w:t>
            </w:r>
            <w:r>
              <w:rPr>
                <w:rFonts w:hint="eastAsia" w:ascii="Times New Roman" w:hAnsi="Times New Roman" w:eastAsia="宋体" w:cs="Times New Roman"/>
                <w:color w:val="auto"/>
                <w:sz w:val="24"/>
                <w:szCs w:val="24"/>
                <w:lang w:eastAsia="zh-CN"/>
              </w:rPr>
              <w:t>检测</w:t>
            </w:r>
            <w:r>
              <w:rPr>
                <w:rFonts w:hint="default" w:ascii="Times New Roman" w:hAnsi="Times New Roman" w:eastAsia="宋体" w:cs="Times New Roman"/>
                <w:color w:val="auto"/>
                <w:sz w:val="24"/>
                <w:szCs w:val="24"/>
              </w:rPr>
              <w:t>，产生挥发性或者刺激性废气极少，可忽略不计</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不会对环境产生影响。</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吹瓶废气</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本项目吹瓶工序需对瓶胚进行加热，加热温度在140~150℃</w:t>
            </w:r>
            <w:r>
              <w:rPr>
                <w:rFonts w:hint="eastAsia" w:ascii="Times New Roman" w:hAnsi="Times New Roman" w:eastAsia="宋体" w:cs="Times New Roman"/>
                <w:color w:val="auto"/>
                <w:sz w:val="24"/>
                <w:szCs w:val="24"/>
                <w:lang w:val="zh-CN"/>
              </w:rPr>
              <w:t>（</w:t>
            </w:r>
            <w:r>
              <w:rPr>
                <w:rFonts w:hint="eastAsia" w:ascii="Times New Roman" w:hAnsi="Times New Roman" w:eastAsia="宋体" w:cs="Times New Roman"/>
                <w:color w:val="auto"/>
                <w:sz w:val="24"/>
                <w:szCs w:val="24"/>
                <w:lang w:val="en-US" w:eastAsia="zh-CN"/>
              </w:rPr>
              <w:t>加热采用电源加热）</w:t>
            </w:r>
            <w:r>
              <w:rPr>
                <w:rFonts w:hint="default" w:ascii="Times New Roman" w:hAnsi="Times New Roman" w:eastAsia="宋体" w:cs="Times New Roman"/>
                <w:color w:val="auto"/>
                <w:sz w:val="24"/>
                <w:szCs w:val="24"/>
                <w:lang w:val="zh-CN"/>
              </w:rPr>
              <w:t>。瓶坯主要成分为聚对苯二甲酸二乙酯（PET），无毒无臭，其熔点为245~260℃，热分解温度为353~380℃。瓶坯加热温度在140~150℃，远低于热分解温度，在加热过程中不会造成其基团发生变化，不会产生</w:t>
            </w:r>
            <w:r>
              <w:rPr>
                <w:rFonts w:hint="eastAsia" w:ascii="Times New Roman" w:hAnsi="Times New Roman" w:eastAsia="宋体" w:cs="Times New Roman"/>
                <w:color w:val="auto"/>
                <w:sz w:val="24"/>
                <w:lang w:val="zh-CN"/>
              </w:rPr>
              <w:t>聚对</w:t>
            </w:r>
            <w:r>
              <w:rPr>
                <w:rFonts w:hint="eastAsia" w:ascii="Times New Roman" w:hAnsi="Times New Roman" w:eastAsia="宋体" w:cs="Times New Roman"/>
                <w:color w:val="auto"/>
                <w:sz w:val="24"/>
                <w:szCs w:val="24"/>
                <w:lang w:val="zh-CN"/>
              </w:rPr>
              <w:t>苯二甲酸二乙酯</w:t>
            </w:r>
            <w:r>
              <w:rPr>
                <w:rFonts w:hint="default" w:ascii="Times New Roman" w:hAnsi="Times New Roman" w:eastAsia="宋体" w:cs="Times New Roman"/>
                <w:color w:val="auto"/>
                <w:sz w:val="24"/>
                <w:szCs w:val="24"/>
                <w:lang w:val="zh-CN"/>
              </w:rPr>
              <w:t>单体废气，吹瓶</w:t>
            </w:r>
            <w:r>
              <w:rPr>
                <w:rFonts w:hint="default" w:ascii="Times New Roman" w:hAnsi="Times New Roman" w:eastAsia="宋体" w:cs="Times New Roman"/>
                <w:color w:val="auto"/>
                <w:sz w:val="24"/>
                <w:szCs w:val="24"/>
                <w:lang w:val="en-US" w:eastAsia="zh-CN"/>
              </w:rPr>
              <w:t>中各污染物的核算参照</w:t>
            </w:r>
            <w:r>
              <w:rPr>
                <w:rFonts w:hint="default" w:ascii="Times New Roman" w:hAnsi="Times New Roman" w:eastAsia="宋体" w:cs="Times New Roman"/>
                <w:color w:val="auto"/>
                <w:sz w:val="24"/>
                <w:szCs w:val="24"/>
                <w:lang w:val="zh-CN"/>
              </w:rPr>
              <w:t>《第</w:t>
            </w:r>
            <w:r>
              <w:rPr>
                <w:rFonts w:hint="default" w:ascii="Times New Roman" w:hAnsi="Times New Roman" w:eastAsia="宋体" w:cs="Times New Roman"/>
                <w:color w:val="auto"/>
                <w:sz w:val="24"/>
                <w:szCs w:val="24"/>
                <w:lang w:val="en-US" w:eastAsia="zh-CN"/>
              </w:rPr>
              <w:t>二</w:t>
            </w:r>
            <w:r>
              <w:rPr>
                <w:rFonts w:hint="default" w:ascii="Times New Roman" w:hAnsi="Times New Roman" w:eastAsia="宋体" w:cs="Times New Roman"/>
                <w:color w:val="auto"/>
                <w:sz w:val="24"/>
                <w:szCs w:val="24"/>
                <w:lang w:val="zh-CN"/>
              </w:rPr>
              <w:t>次全国污染源普查工业污染源产排污系数手册》</w:t>
            </w:r>
            <w:r>
              <w:rPr>
                <w:rFonts w:hint="default" w:ascii="Times New Roman" w:hAnsi="Times New Roman" w:eastAsia="宋体" w:cs="Times New Roman"/>
                <w:color w:val="auto"/>
                <w:sz w:val="24"/>
                <w:szCs w:val="24"/>
                <w:lang w:val="en-US" w:eastAsia="zh-CN"/>
              </w:rPr>
              <w:t>中“2926</w:t>
            </w:r>
            <w:r>
              <w:rPr>
                <w:rFonts w:hint="default" w:ascii="Times New Roman" w:hAnsi="Times New Roman" w:eastAsia="宋体" w:cs="Times New Roman"/>
                <w:color w:val="auto"/>
                <w:sz w:val="24"/>
                <w:szCs w:val="24"/>
                <w:lang w:val="zh-CN"/>
              </w:rPr>
              <w:t>塑料包装箱及容器制造</w:t>
            </w:r>
            <w:r>
              <w:rPr>
                <w:rFonts w:hint="default" w:ascii="Times New Roman" w:hAnsi="Times New Roman" w:eastAsia="宋体" w:cs="Times New Roman"/>
                <w:color w:val="auto"/>
                <w:sz w:val="24"/>
                <w:szCs w:val="24"/>
                <w:lang w:val="en-US" w:eastAsia="zh-CN"/>
              </w:rPr>
              <w:t>行业”</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各产污系数见表4-</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zh-CN"/>
              </w:rPr>
              <w:t>。</w:t>
            </w:r>
          </w:p>
          <w:p>
            <w:pPr>
              <w:pStyle w:val="42"/>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right="0"/>
              <w:jc w:val="center"/>
              <w:textAlignment w:val="auto"/>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表4-</w:t>
            </w:r>
            <w:r>
              <w:rPr>
                <w:rFonts w:hint="eastAsia" w:ascii="Times New Roman" w:cs="Times New Roman"/>
                <w:b/>
                <w:bCs/>
                <w:color w:val="auto"/>
                <w:kern w:val="2"/>
                <w:sz w:val="24"/>
                <w:szCs w:val="24"/>
                <w:lang w:val="en-US" w:eastAsia="zh-CN"/>
              </w:rPr>
              <w:t>1</w:t>
            </w:r>
            <w:r>
              <w:rPr>
                <w:rFonts w:hint="default" w:ascii="Times New Roman" w:hAnsi="Times New Roman" w:eastAsia="宋体" w:cs="Times New Roman"/>
                <w:b/>
                <w:bCs/>
                <w:color w:val="auto"/>
                <w:kern w:val="2"/>
                <w:sz w:val="24"/>
                <w:szCs w:val="24"/>
                <w:lang w:val="en-US" w:eastAsia="zh-CN"/>
              </w:rPr>
              <w:t xml:space="preserve">  塑料包装箱及容器制造行业产污系数表</w:t>
            </w:r>
          </w:p>
          <w:tbl>
            <w:tblPr>
              <w:tblStyle w:val="35"/>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21"/>
              <w:gridCol w:w="1121"/>
              <w:gridCol w:w="1122"/>
              <w:gridCol w:w="1122"/>
              <w:gridCol w:w="112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产品名称</w:t>
                  </w:r>
                </w:p>
              </w:tc>
              <w:tc>
                <w:tcPr>
                  <w:tcW w:w="112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原料名称</w:t>
                  </w:r>
                </w:p>
              </w:tc>
              <w:tc>
                <w:tcPr>
                  <w:tcW w:w="112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工艺规模</w:t>
                  </w:r>
                </w:p>
              </w:tc>
              <w:tc>
                <w:tcPr>
                  <w:tcW w:w="1122"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规模等级</w:t>
                  </w:r>
                </w:p>
              </w:tc>
              <w:tc>
                <w:tcPr>
                  <w:tcW w:w="1122"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污染物指标</w:t>
                  </w:r>
                </w:p>
              </w:tc>
              <w:tc>
                <w:tcPr>
                  <w:tcW w:w="1123"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单位</w:t>
                  </w:r>
                </w:p>
              </w:tc>
              <w:tc>
                <w:tcPr>
                  <w:tcW w:w="1213"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排污系数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塑料包装箱及容器</w:t>
                  </w:r>
                </w:p>
              </w:tc>
              <w:tc>
                <w:tcPr>
                  <w:tcW w:w="1121"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树脂、助剂</w:t>
                  </w:r>
                </w:p>
              </w:tc>
              <w:tc>
                <w:tcPr>
                  <w:tcW w:w="1121"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配料</w:t>
                  </w:r>
                  <w:r>
                    <w:rPr>
                      <w:rFonts w:hint="default" w:ascii="Times New Roman" w:cs="Times New Roman"/>
                      <w:color w:val="auto"/>
                      <w:kern w:val="2"/>
                      <w:sz w:val="24"/>
                      <w:szCs w:val="24"/>
                      <w:vertAlign w:val="baseline"/>
                      <w:lang w:val="en-US" w:eastAsia="zh-CN"/>
                    </w:rPr>
                    <w:t>－</w:t>
                  </w:r>
                  <w:r>
                    <w:rPr>
                      <w:rFonts w:hint="default" w:ascii="Times New Roman" w:hAnsi="Times New Roman" w:eastAsia="宋体" w:cs="Times New Roman"/>
                      <w:color w:val="auto"/>
                      <w:kern w:val="2"/>
                      <w:sz w:val="24"/>
                      <w:szCs w:val="24"/>
                      <w:vertAlign w:val="baseline"/>
                      <w:lang w:val="en-US" w:eastAsia="zh-CN"/>
                    </w:rPr>
                    <w:t>混合</w:t>
                  </w:r>
                  <w:r>
                    <w:rPr>
                      <w:rFonts w:hint="default" w:ascii="Times New Roman" w:cs="Times New Roman"/>
                      <w:color w:val="auto"/>
                      <w:kern w:val="2"/>
                      <w:sz w:val="24"/>
                      <w:szCs w:val="24"/>
                      <w:vertAlign w:val="baseline"/>
                      <w:lang w:val="en-US" w:eastAsia="zh-CN"/>
                    </w:rPr>
                    <w:t>－</w:t>
                  </w:r>
                  <w:r>
                    <w:rPr>
                      <w:rFonts w:hint="default" w:ascii="Times New Roman" w:hAnsi="Times New Roman" w:eastAsia="宋体" w:cs="Times New Roman"/>
                      <w:color w:val="auto"/>
                      <w:kern w:val="2"/>
                      <w:sz w:val="24"/>
                      <w:szCs w:val="24"/>
                      <w:vertAlign w:val="baseline"/>
                      <w:lang w:val="en-US" w:eastAsia="zh-CN"/>
                    </w:rPr>
                    <w:t>挤出/注（吹）塑</w:t>
                  </w:r>
                </w:p>
              </w:tc>
              <w:tc>
                <w:tcPr>
                  <w:tcW w:w="1122"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所有规模</w:t>
                  </w:r>
                </w:p>
              </w:tc>
              <w:tc>
                <w:tcPr>
                  <w:tcW w:w="1122"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工业废气量</w:t>
                  </w:r>
                </w:p>
              </w:tc>
              <w:tc>
                <w:tcPr>
                  <w:tcW w:w="1123"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标立方米/吨</w:t>
                  </w:r>
                  <w:r>
                    <w:rPr>
                      <w:rFonts w:hint="default" w:ascii="Times New Roman" w:cs="Times New Roman"/>
                      <w:color w:val="auto"/>
                      <w:kern w:val="2"/>
                      <w:sz w:val="24"/>
                      <w:szCs w:val="24"/>
                      <w:vertAlign w:val="baseline"/>
                      <w:lang w:val="en-US" w:eastAsia="zh-CN"/>
                    </w:rPr>
                    <w:t>－</w:t>
                  </w:r>
                  <w:r>
                    <w:rPr>
                      <w:rFonts w:hint="default" w:ascii="Times New Roman" w:hAnsi="Times New Roman" w:eastAsia="宋体" w:cs="Times New Roman"/>
                      <w:color w:val="auto"/>
                      <w:kern w:val="2"/>
                      <w:sz w:val="24"/>
                      <w:szCs w:val="24"/>
                      <w:vertAlign w:val="baseline"/>
                      <w:lang w:val="en-US" w:eastAsia="zh-CN"/>
                    </w:rPr>
                    <w:t>产品</w:t>
                  </w:r>
                </w:p>
              </w:tc>
              <w:tc>
                <w:tcPr>
                  <w:tcW w:w="1213"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1.20×10</w:t>
                  </w:r>
                  <w:r>
                    <w:rPr>
                      <w:rFonts w:hint="default" w:ascii="Times New Roman" w:hAnsi="Times New Roman" w:eastAsia="宋体" w:cs="Times New Roman"/>
                      <w:color w:val="auto"/>
                      <w:kern w:val="2"/>
                      <w:sz w:val="24"/>
                      <w:szCs w:val="24"/>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1121"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1121"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1122"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1122"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挥发性有机物</w:t>
                  </w:r>
                </w:p>
              </w:tc>
              <w:tc>
                <w:tcPr>
                  <w:tcW w:w="1123"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千克/吨</w:t>
                  </w:r>
                  <w:r>
                    <w:rPr>
                      <w:rFonts w:hint="default" w:ascii="Times New Roman" w:cs="Times New Roman"/>
                      <w:color w:val="auto"/>
                      <w:kern w:val="2"/>
                      <w:sz w:val="24"/>
                      <w:szCs w:val="24"/>
                      <w:vertAlign w:val="baseline"/>
                      <w:lang w:val="en-US" w:eastAsia="zh-CN"/>
                    </w:rPr>
                    <w:t>－</w:t>
                  </w:r>
                  <w:r>
                    <w:rPr>
                      <w:rFonts w:hint="default" w:ascii="Times New Roman" w:hAnsi="Times New Roman" w:eastAsia="宋体" w:cs="Times New Roman"/>
                      <w:color w:val="auto"/>
                      <w:kern w:val="2"/>
                      <w:sz w:val="24"/>
                      <w:szCs w:val="24"/>
                      <w:vertAlign w:val="baseline"/>
                      <w:lang w:val="en-US" w:eastAsia="zh-CN"/>
                    </w:rPr>
                    <w:t>产品</w:t>
                  </w:r>
                </w:p>
              </w:tc>
              <w:tc>
                <w:tcPr>
                  <w:tcW w:w="1213"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2.70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本项目</w:t>
            </w:r>
            <w:r>
              <w:rPr>
                <w:rFonts w:hint="default" w:ascii="Times New Roman" w:hAnsi="Times New Roman" w:eastAsia="宋体" w:cs="Times New Roman"/>
                <w:color w:val="auto"/>
                <w:sz w:val="24"/>
                <w:szCs w:val="24"/>
                <w:lang w:val="en-US" w:eastAsia="zh-CN"/>
              </w:rPr>
              <w:t>380</w:t>
            </w:r>
            <w:r>
              <w:rPr>
                <w:rFonts w:hint="default" w:ascii="Times New Roman" w:hAnsi="Times New Roman" w:eastAsia="宋体" w:cs="Times New Roman"/>
                <w:color w:val="auto"/>
                <w:sz w:val="24"/>
                <w:szCs w:val="24"/>
                <w:lang w:val="zh-CN"/>
              </w:rPr>
              <w:t>mL塑料瓶需要</w:t>
            </w:r>
            <w:r>
              <w:rPr>
                <w:rFonts w:hint="eastAsia" w:ascii="Times New Roman" w:hAnsi="Times New Roman" w:eastAsia="宋体" w:cs="Times New Roman"/>
                <w:color w:val="auto"/>
                <w:sz w:val="24"/>
                <w:szCs w:val="24"/>
                <w:lang w:val="zh-CN"/>
              </w:rPr>
              <w:t>吹塑成型</w:t>
            </w:r>
            <w:r>
              <w:rPr>
                <w:rFonts w:hint="default" w:ascii="Times New Roman" w:hAnsi="Times New Roman" w:eastAsia="宋体" w:cs="Times New Roman"/>
                <w:color w:val="auto"/>
                <w:sz w:val="24"/>
                <w:szCs w:val="24"/>
                <w:lang w:val="zh-CN"/>
              </w:rPr>
              <w:t>，18.9L塑料桶为可回收再利用的塑料桶，18.9L塑料桶</w:t>
            </w:r>
            <w:r>
              <w:rPr>
                <w:rFonts w:hint="default" w:ascii="Times New Roman" w:hAnsi="Times New Roman" w:eastAsia="宋体" w:cs="Times New Roman"/>
                <w:color w:val="auto"/>
                <w:sz w:val="24"/>
                <w:szCs w:val="24"/>
                <w:lang w:val="en-US" w:eastAsia="zh-CN"/>
              </w:rPr>
              <w:t>为外购</w:t>
            </w:r>
            <w:r>
              <w:rPr>
                <w:rFonts w:hint="default" w:ascii="Times New Roman" w:hAnsi="Times New Roman" w:eastAsia="宋体" w:cs="Times New Roman"/>
                <w:color w:val="auto"/>
                <w:sz w:val="24"/>
                <w:szCs w:val="24"/>
                <w:lang w:val="zh-CN"/>
              </w:rPr>
              <w:t>不需要吹瓶定型。本项目瓶坯</w:t>
            </w:r>
            <w:r>
              <w:rPr>
                <w:rFonts w:hint="eastAsia" w:ascii="Times New Roman" w:hAnsi="Times New Roman" w:eastAsia="宋体" w:cs="Times New Roman"/>
                <w:color w:val="auto"/>
                <w:sz w:val="24"/>
                <w:szCs w:val="24"/>
                <w:lang w:val="zh-CN"/>
              </w:rPr>
              <w:t>规格为</w:t>
            </w:r>
            <w:r>
              <w:rPr>
                <w:rFonts w:hint="default"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lang w:val="zh-CN"/>
              </w:rPr>
              <w:t>g</w:t>
            </w:r>
            <w:r>
              <w:rPr>
                <w:rFonts w:hint="eastAsia" w:ascii="Times New Roman" w:hAnsi="Times New Roman" w:eastAsia="宋体" w:cs="Times New Roman"/>
                <w:color w:val="auto"/>
                <w:sz w:val="24"/>
                <w:szCs w:val="24"/>
                <w:lang w:val="zh-CN"/>
              </w:rPr>
              <w:t>，本项目需使用的</w:t>
            </w:r>
            <w:r>
              <w:rPr>
                <w:rFonts w:hint="default" w:ascii="Times New Roman" w:hAnsi="Times New Roman" w:eastAsia="宋体" w:cs="Times New Roman"/>
                <w:color w:val="auto"/>
                <w:sz w:val="24"/>
                <w:szCs w:val="24"/>
                <w:lang w:val="zh-CN"/>
              </w:rPr>
              <w:t>瓶坯约为</w:t>
            </w:r>
            <w:r>
              <w:rPr>
                <w:rFonts w:hint="default" w:ascii="Times New Roman" w:hAnsi="Times New Roman" w:eastAsia="宋体" w:cs="Times New Roman"/>
                <w:color w:val="auto"/>
                <w:sz w:val="24"/>
                <w:szCs w:val="24"/>
                <w:lang w:val="en-US" w:eastAsia="zh-CN"/>
              </w:rPr>
              <w:t>324</w:t>
            </w:r>
            <w:r>
              <w:rPr>
                <w:rFonts w:hint="default" w:ascii="Times New Roman" w:hAnsi="Times New Roman" w:eastAsia="宋体" w:cs="Times New Roman"/>
                <w:color w:val="auto"/>
                <w:sz w:val="24"/>
                <w:szCs w:val="24"/>
                <w:lang w:val="zh-CN"/>
              </w:rPr>
              <w:t>t/a，即</w:t>
            </w:r>
            <w:r>
              <w:rPr>
                <w:rFonts w:hint="default" w:ascii="Times New Roman" w:hAnsi="Times New Roman" w:eastAsia="宋体" w:cs="Times New Roman"/>
                <w:color w:val="auto"/>
                <w:sz w:val="24"/>
                <w:szCs w:val="24"/>
                <w:lang w:val="en-US" w:eastAsia="zh-CN"/>
              </w:rPr>
              <w:t>废气中挥发性有机物（以非甲烷总烃计）</w:t>
            </w:r>
            <w:r>
              <w:rPr>
                <w:rFonts w:hint="default" w:ascii="Times New Roman" w:hAnsi="Times New Roman" w:eastAsia="宋体" w:cs="Times New Roman"/>
                <w:color w:val="auto"/>
                <w:sz w:val="24"/>
                <w:szCs w:val="24"/>
                <w:lang w:val="zh-CN"/>
              </w:rPr>
              <w:t>年产生量</w:t>
            </w:r>
            <w:r>
              <w:rPr>
                <w:rFonts w:hint="default" w:ascii="Times New Roman" w:hAnsi="Times New Roman" w:eastAsia="宋体" w:cs="Times New Roman"/>
                <w:color w:val="auto"/>
                <w:sz w:val="24"/>
                <w:szCs w:val="24"/>
                <w:lang w:val="en-US" w:eastAsia="zh-CN"/>
              </w:rPr>
              <w:t>约</w:t>
            </w:r>
            <w:r>
              <w:rPr>
                <w:rFonts w:hint="default" w:ascii="Times New Roman" w:hAnsi="Times New Roman" w:eastAsia="宋体" w:cs="Times New Roman"/>
                <w:color w:val="auto"/>
                <w:sz w:val="24"/>
                <w:szCs w:val="24"/>
                <w:lang w:val="zh-CN"/>
              </w:rPr>
              <w:t>为</w:t>
            </w:r>
            <w:r>
              <w:rPr>
                <w:rFonts w:hint="default" w:ascii="Times New Roman" w:hAnsi="Times New Roman" w:eastAsia="宋体" w:cs="Times New Roman"/>
                <w:color w:val="auto"/>
                <w:sz w:val="24"/>
                <w:szCs w:val="24"/>
                <w:lang w:val="en-US" w:eastAsia="zh-CN"/>
              </w:rPr>
              <w:t>0.87</w:t>
            </w:r>
            <w:r>
              <w:rPr>
                <w:rFonts w:hint="default" w:ascii="Times New Roman" w:hAnsi="Times New Roman" w:eastAsia="宋体" w:cs="Times New Roman"/>
                <w:color w:val="auto"/>
                <w:sz w:val="24"/>
                <w:szCs w:val="24"/>
                <w:lang w:val="zh-CN"/>
              </w:rPr>
              <w:t>t/a。企业年生产300天，按照每天</w:t>
            </w:r>
            <w:r>
              <w:rPr>
                <w:rFonts w:hint="default" w:ascii="Times New Roman" w:hAnsi="Times New Roman" w:eastAsia="宋体" w:cs="Times New Roman"/>
                <w:color w:val="auto"/>
                <w:sz w:val="24"/>
                <w:szCs w:val="24"/>
                <w:lang w:val="en-US" w:eastAsia="zh-CN"/>
              </w:rPr>
              <w:t>生产</w:t>
            </w:r>
            <w:r>
              <w:rPr>
                <w:rFonts w:hint="default" w:ascii="Times New Roman" w:hAnsi="Times New Roman" w:eastAsia="宋体" w:cs="Times New Roman"/>
                <w:color w:val="auto"/>
                <w:sz w:val="24"/>
                <w:szCs w:val="24"/>
                <w:lang w:val="zh-CN"/>
              </w:rPr>
              <w:t>时间计算（8h），产生速率约为</w:t>
            </w:r>
            <w:r>
              <w:rPr>
                <w:rFonts w:hint="default" w:ascii="Times New Roman" w:hAnsi="Times New Roman" w:eastAsia="宋体" w:cs="Times New Roman"/>
                <w:color w:val="auto"/>
                <w:sz w:val="24"/>
                <w:szCs w:val="24"/>
                <w:lang w:val="en-US" w:eastAsia="zh-CN"/>
              </w:rPr>
              <w:t>0.36</w:t>
            </w:r>
            <w:r>
              <w:rPr>
                <w:rFonts w:hint="default" w:ascii="Times New Roman" w:hAnsi="Times New Roman" w:eastAsia="宋体" w:cs="Times New Roman"/>
                <w:color w:val="auto"/>
                <w:sz w:val="24"/>
                <w:szCs w:val="24"/>
                <w:lang w:val="zh-CN"/>
              </w:rPr>
              <w:t>kg/h。</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w:t>
            </w:r>
            <w:r>
              <w:rPr>
                <w:rFonts w:hint="default" w:ascii="Times New Roman" w:hAnsi="Times New Roman" w:eastAsia="宋体" w:cs="Times New Roman"/>
                <w:color w:val="auto"/>
                <w:sz w:val="24"/>
              </w:rPr>
              <w:t>自动吹瓶系统</w:t>
            </w:r>
            <w:r>
              <w:rPr>
                <w:rFonts w:hint="default" w:ascii="Times New Roman" w:hAnsi="Times New Roman" w:eastAsia="宋体" w:cs="Times New Roman"/>
                <w:color w:val="auto"/>
                <w:sz w:val="24"/>
                <w:lang w:val="en-US" w:eastAsia="zh-CN"/>
              </w:rPr>
              <w:t>自带废气处理设备，</w:t>
            </w:r>
            <w:r>
              <w:rPr>
                <w:rFonts w:hint="default" w:ascii="Times New Roman" w:hAnsi="Times New Roman" w:eastAsia="宋体" w:cs="Times New Roman"/>
                <w:color w:val="auto"/>
                <w:kern w:val="2"/>
                <w:sz w:val="24"/>
                <w:szCs w:val="24"/>
                <w:lang w:val="en-US" w:eastAsia="zh-CN" w:bidi="ar-SA"/>
              </w:rPr>
              <w:t>项目</w:t>
            </w:r>
            <w:r>
              <w:rPr>
                <w:rFonts w:hint="default" w:ascii="Times New Roman" w:hAnsi="Times New Roman" w:eastAsia="宋体" w:cs="Times New Roman"/>
                <w:bCs/>
                <w:color w:val="auto"/>
                <w:sz w:val="24"/>
                <w:szCs w:val="24"/>
                <w:lang w:val="en-US" w:eastAsia="zh-CN"/>
              </w:rPr>
              <w:t>原瓶</w:t>
            </w:r>
            <w:r>
              <w:rPr>
                <w:rFonts w:hint="default" w:ascii="Times New Roman" w:hAnsi="Times New Roman" w:eastAsia="宋体" w:cs="Times New Roman"/>
                <w:color w:val="auto"/>
                <w:kern w:val="2"/>
                <w:sz w:val="24"/>
                <w:szCs w:val="24"/>
                <w:lang w:val="en-US" w:eastAsia="zh-CN" w:bidi="ar-SA"/>
              </w:rPr>
              <w:t>吹塑工序位于设备密闭箱体内，箱体仅有进气口和排气口，项目在排气口出处设置集气装置收集有机废气，收集后的废气沿管道进入“</w:t>
            </w:r>
            <w:r>
              <w:rPr>
                <w:rFonts w:hint="default" w:ascii="Times New Roman" w:hAnsi="Times New Roman" w:eastAsia="宋体" w:cs="Times New Roman"/>
                <w:color w:val="auto"/>
                <w:sz w:val="24"/>
                <w:lang w:val="en-US" w:eastAsia="zh-CN"/>
              </w:rPr>
              <w:t>废气处理设备</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活性炭</w:t>
            </w:r>
            <w:r>
              <w:rPr>
                <w:rFonts w:hint="default" w:ascii="Times New Roman" w:hAnsi="Times New Roman" w:eastAsia="宋体" w:cs="Times New Roman"/>
                <w:color w:val="auto"/>
                <w:kern w:val="2"/>
                <w:sz w:val="24"/>
                <w:szCs w:val="24"/>
                <w:lang w:val="en-US" w:eastAsia="zh-CN" w:bidi="ar-SA"/>
              </w:rPr>
              <w:t>吸附”处理装置统一处理，经处理后</w:t>
            </w:r>
            <w:r>
              <w:rPr>
                <w:rFonts w:hint="default" w:ascii="Times New Roman" w:hAnsi="Times New Roman" w:eastAsia="宋体" w:cs="Times New Roman"/>
                <w:color w:val="auto"/>
                <w:sz w:val="24"/>
                <w:szCs w:val="24"/>
                <w:lang w:val="en-US" w:eastAsia="zh-CN"/>
              </w:rPr>
              <w:t>由</w:t>
            </w:r>
            <w:r>
              <w:rPr>
                <w:rFonts w:hint="default" w:ascii="Times New Roman" w:hAnsi="Times New Roman" w:eastAsia="宋体" w:cs="Times New Roman"/>
                <w:color w:val="auto"/>
                <w:kern w:val="2"/>
                <w:sz w:val="24"/>
                <w:szCs w:val="24"/>
                <w:lang w:val="en-US" w:eastAsia="zh-CN" w:bidi="ar-SA"/>
              </w:rPr>
              <w:t>一根15m的排气筒高空排放。集气罩收集效率</w:t>
            </w:r>
            <w:r>
              <w:rPr>
                <w:rFonts w:hint="default" w:ascii="Times New Roman" w:hAnsi="Times New Roman" w:eastAsia="宋体" w:cs="Times New Roman"/>
                <w:color w:val="auto"/>
                <w:sz w:val="24"/>
                <w:szCs w:val="24"/>
              </w:rPr>
              <w:t>参照《广东省工业源挥发性有机物减排量核算方法（试行）》表4.5-1，不同情况下污染治理设施的捕集效率不同，包围型集气设备——敞开面控制风速不小于0.5m/s，集气罩效率为80%，项目所设置集气罩为包围型集气设备，仅保留1个操作工位面，敞开面控制风速不小于0.5m/s，参考上述文件，本次评价取值</w:t>
            </w:r>
            <w:r>
              <w:rPr>
                <w:rFonts w:hint="default"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rPr>
              <w:t>%，未收集部分呈无组织逸散。</w:t>
            </w:r>
            <w:r>
              <w:rPr>
                <w:rFonts w:hint="default" w:ascii="Times New Roman" w:hAnsi="Times New Roman" w:eastAsia="宋体" w:cs="Times New Roman"/>
                <w:color w:val="auto"/>
                <w:sz w:val="24"/>
              </w:rPr>
              <w:t>本项目活性炭吸附装置处理效率参照《第二次全国污染源普查工业污染源产排污系数手册》中“2926塑料包装箱及容器制造行业”中末端治理技术活性炭吸附法处理效率</w:t>
            </w:r>
            <w:r>
              <w:rPr>
                <w:rFonts w:hint="eastAsia"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w:t>
            </w:r>
            <w:r>
              <w:rPr>
                <w:rFonts w:hint="default" w:ascii="Times New Roman" w:hAnsi="Times New Roman" w:eastAsia="宋体" w:cs="Times New Roman"/>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综上，</w:t>
            </w:r>
            <w:r>
              <w:rPr>
                <w:rFonts w:hint="default" w:ascii="Times New Roman" w:hAnsi="Times New Roman" w:eastAsia="宋体" w:cs="Times New Roman"/>
                <w:bCs/>
                <w:color w:val="auto"/>
                <w:sz w:val="24"/>
                <w:szCs w:val="24"/>
              </w:rPr>
              <w:t>项目</w:t>
            </w:r>
            <w:r>
              <w:rPr>
                <w:rFonts w:hint="default" w:ascii="Times New Roman" w:hAnsi="Times New Roman" w:eastAsia="宋体" w:cs="Times New Roman"/>
                <w:bCs/>
                <w:color w:val="auto"/>
                <w:sz w:val="24"/>
                <w:szCs w:val="24"/>
                <w:lang w:val="en-US" w:eastAsia="zh-CN"/>
              </w:rPr>
              <w:t>吹瓶废气中挥发性有机物</w:t>
            </w:r>
            <w:r>
              <w:rPr>
                <w:rFonts w:hint="default" w:ascii="Times New Roman" w:hAnsi="Times New Roman" w:eastAsia="宋体" w:cs="Times New Roman"/>
                <w:bCs/>
                <w:color w:val="auto"/>
                <w:sz w:val="24"/>
                <w:szCs w:val="24"/>
              </w:rPr>
              <w:t xml:space="preserve">产排情况如下表所示： </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4-</w:t>
            </w:r>
            <w:r>
              <w:rPr>
                <w:rFonts w:hint="eastAsia" w:ascii="Times New Roman" w:hAnsi="Times New Roman" w:eastAsia="宋体" w:cs="Times New Roman"/>
                <w:b/>
                <w:color w:val="auto"/>
                <w:sz w:val="24"/>
                <w:szCs w:val="24"/>
                <w:lang w:val="en-US" w:eastAsia="zh-CN"/>
              </w:rPr>
              <w:t>2</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项目</w:t>
            </w:r>
            <w:r>
              <w:rPr>
                <w:rFonts w:hint="default" w:ascii="Times New Roman" w:hAnsi="Times New Roman" w:eastAsia="宋体" w:cs="Times New Roman"/>
                <w:b/>
                <w:color w:val="auto"/>
                <w:sz w:val="24"/>
                <w:szCs w:val="24"/>
                <w:lang w:val="en-US" w:eastAsia="zh-CN"/>
              </w:rPr>
              <w:t>吹瓶</w:t>
            </w:r>
            <w:r>
              <w:rPr>
                <w:rFonts w:hint="default" w:ascii="Times New Roman" w:hAnsi="Times New Roman" w:eastAsia="宋体" w:cs="Times New Roman"/>
                <w:b/>
                <w:color w:val="auto"/>
                <w:sz w:val="24"/>
                <w:szCs w:val="24"/>
              </w:rPr>
              <w:t>非甲烷总烃产排情况一览表</w:t>
            </w:r>
          </w:p>
          <w:tbl>
            <w:tblPr>
              <w:tblStyle w:val="35"/>
              <w:tblW w:w="7918"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237"/>
              <w:gridCol w:w="2006"/>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81" w:type="dxa"/>
                  <w:gridSpan w:val="2"/>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污染物</w:t>
                  </w:r>
                </w:p>
              </w:tc>
              <w:tc>
                <w:tcPr>
                  <w:tcW w:w="2006"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废气量</w:t>
                  </w: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81" w:type="dxa"/>
                  <w:gridSpan w:val="2"/>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总产生量（t/a）</w:t>
                  </w:r>
                </w:p>
              </w:tc>
              <w:tc>
                <w:tcPr>
                  <w:tcW w:w="200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3888</w:t>
                  </w:r>
                  <w:r>
                    <w:rPr>
                      <w:rFonts w:hint="default" w:ascii="Times New Roman" w:hAnsi="Times New Roman" w:eastAsia="宋体" w:cs="Times New Roman"/>
                      <w:color w:val="auto"/>
                      <w:kern w:val="2"/>
                      <w:sz w:val="24"/>
                      <w:szCs w:val="24"/>
                      <w:vertAlign w:val="baseline"/>
                      <w:lang w:val="en-US" w:eastAsia="zh-CN"/>
                    </w:rPr>
                    <w:t>万Nm</w:t>
                  </w:r>
                  <w:r>
                    <w:rPr>
                      <w:rFonts w:hint="default" w:ascii="Times New Roman" w:hAnsi="Times New Roman" w:eastAsia="宋体" w:cs="Times New Roman"/>
                      <w:color w:val="auto"/>
                      <w:kern w:val="2"/>
                      <w:sz w:val="24"/>
                      <w:szCs w:val="24"/>
                      <w:vertAlign w:val="superscript"/>
                      <w:lang w:val="en-US" w:eastAsia="zh-CN"/>
                    </w:rPr>
                    <w:t>3</w:t>
                  </w:r>
                  <w:r>
                    <w:rPr>
                      <w:rFonts w:hint="default" w:ascii="Times New Roman" w:hAnsi="Times New Roman" w:eastAsia="宋体" w:cs="Times New Roman"/>
                      <w:color w:val="auto"/>
                      <w:kern w:val="2"/>
                      <w:sz w:val="24"/>
                      <w:szCs w:val="24"/>
                      <w:vertAlign w:val="baseline"/>
                      <w:lang w:val="en-US" w:eastAsia="zh-CN"/>
                    </w:rPr>
                    <w:t>/a（16200Nm</w:t>
                  </w:r>
                  <w:r>
                    <w:rPr>
                      <w:rFonts w:hint="default" w:ascii="Times New Roman" w:hAnsi="Times New Roman" w:eastAsia="宋体" w:cs="Times New Roman"/>
                      <w:color w:val="auto"/>
                      <w:kern w:val="2"/>
                      <w:sz w:val="24"/>
                      <w:szCs w:val="24"/>
                      <w:vertAlign w:val="superscript"/>
                      <w:lang w:val="en-US" w:eastAsia="zh-CN"/>
                    </w:rPr>
                    <w:t>3</w:t>
                  </w:r>
                  <w:r>
                    <w:rPr>
                      <w:rFonts w:hint="default" w:ascii="Times New Roman" w:hAnsi="Times New Roman" w:eastAsia="宋体" w:cs="Times New Roman"/>
                      <w:color w:val="auto"/>
                      <w:kern w:val="2"/>
                      <w:sz w:val="24"/>
                      <w:szCs w:val="24"/>
                      <w:vertAlign w:val="baseline"/>
                      <w:lang w:val="en-US" w:eastAsia="zh-CN"/>
                    </w:rPr>
                    <w:t>/h）</w:t>
                  </w: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cs="Times New Roman"/>
                      <w:color w:val="auto"/>
                      <w:kern w:val="2"/>
                      <w:sz w:val="24"/>
                      <w:szCs w:val="24"/>
                      <w:vertAlign w:val="baseline"/>
                      <w:lang w:val="en-US" w:eastAsia="zh-CN"/>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有组织</w:t>
                  </w: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产生量（t/a）</w:t>
                  </w:r>
                </w:p>
              </w:tc>
              <w:tc>
                <w:tcPr>
                  <w:tcW w:w="20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cs="Times New Roman"/>
                      <w:color w:val="auto"/>
                      <w:kern w:val="2"/>
                      <w:sz w:val="24"/>
                      <w:szCs w:val="24"/>
                      <w:vertAlign w:val="baseline"/>
                      <w:lang w:val="en-US" w:eastAsia="zh-CN"/>
                    </w:rPr>
                    <w:t>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产生速率（kg/h）</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cs="Times New Roman"/>
                      <w:color w:val="auto"/>
                      <w:kern w:val="2"/>
                      <w:sz w:val="24"/>
                      <w:szCs w:val="24"/>
                      <w:vertAlign w:val="baseline"/>
                      <w:lang w:val="en-US" w:eastAsia="zh-CN"/>
                    </w:rPr>
                    <w:t>0.2</w:t>
                  </w:r>
                  <w:r>
                    <w:rPr>
                      <w:rFonts w:hint="eastAsia" w:ascii="Times New Roman" w:cs="Times New Roman"/>
                      <w:color w:val="auto"/>
                      <w:kern w:val="2"/>
                      <w:sz w:val="24"/>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产生浓度（mg/m</w:t>
                  </w:r>
                  <w:r>
                    <w:rPr>
                      <w:rFonts w:hint="default" w:ascii="Times New Roman" w:hAnsi="Times New Roman" w:eastAsia="宋体" w:cs="Times New Roman"/>
                      <w:b w:val="0"/>
                      <w:bCs w:val="0"/>
                      <w:color w:val="auto"/>
                      <w:kern w:val="2"/>
                      <w:sz w:val="24"/>
                      <w:szCs w:val="24"/>
                      <w:vertAlign w:val="superscript"/>
                      <w:lang w:val="en-US" w:eastAsia="zh-CN"/>
                    </w:rPr>
                    <w:t>3</w:t>
                  </w:r>
                  <w:r>
                    <w:rPr>
                      <w:rFonts w:hint="default" w:ascii="Times New Roman" w:hAnsi="Times New Roman" w:eastAsia="宋体" w:cs="Times New Roman"/>
                      <w:b w:val="0"/>
                      <w:bCs w:val="0"/>
                      <w:color w:val="auto"/>
                      <w:kern w:val="2"/>
                      <w:sz w:val="24"/>
                      <w:szCs w:val="24"/>
                      <w:vertAlign w:val="baseline"/>
                      <w:lang w:val="en-US" w:eastAsia="zh-CN"/>
                    </w:rPr>
                    <w:t>）</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cs="Times New Roman"/>
                      <w:color w:val="auto"/>
                      <w:kern w:val="2"/>
                      <w:sz w:val="24"/>
                      <w:szCs w:val="24"/>
                      <w:vertAlign w:val="baseline"/>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末端治理技术</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sz w:val="24"/>
                      <w:lang w:val="en-US" w:eastAsia="zh-CN"/>
                    </w:rPr>
                    <w:t>废气处理设备</w:t>
                  </w:r>
                  <w:r>
                    <w:rPr>
                      <w:rFonts w:hint="default" w:ascii="Times New Roman" w:hAnsi="Times New Roman" w:eastAsia="宋体" w:cs="Times New Roman"/>
                      <w:color w:val="auto"/>
                      <w:kern w:val="2"/>
                      <w:sz w:val="24"/>
                      <w:szCs w:val="24"/>
                      <w:lang w:val="en-US" w:eastAsia="zh-CN" w:bidi="ar-SA"/>
                    </w:rPr>
                    <w:t>-</w:t>
                  </w:r>
                  <w:r>
                    <w:rPr>
                      <w:rFonts w:hint="eastAsia" w:ascii="Times New Roman" w:cs="Times New Roman"/>
                      <w:color w:val="auto"/>
                      <w:kern w:val="2"/>
                      <w:sz w:val="24"/>
                      <w:szCs w:val="24"/>
                      <w:lang w:val="en-US" w:eastAsia="zh-CN" w:bidi="ar-SA"/>
                    </w:rPr>
                    <w:t>活性炭</w:t>
                  </w:r>
                  <w:r>
                    <w:rPr>
                      <w:rFonts w:hint="default" w:ascii="Times New Roman" w:hAnsi="Times New Roman" w:eastAsia="宋体" w:cs="Times New Roman"/>
                      <w:color w:val="auto"/>
                      <w:kern w:val="2"/>
                      <w:sz w:val="24"/>
                      <w:szCs w:val="24"/>
                      <w:lang w:val="en-US" w:eastAsia="zh-CN" w:bidi="ar-SA"/>
                    </w:rPr>
                    <w:t>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去除效率（%）</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cs="Times New Roman"/>
                      <w:color w:val="auto"/>
                      <w:kern w:val="2"/>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排放量（t/a）</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0.</w:t>
                  </w:r>
                  <w:r>
                    <w:rPr>
                      <w:rFonts w:hint="eastAsia" w:ascii="Times New Roman" w:cs="Times New Roman"/>
                      <w:color w:val="auto"/>
                      <w:kern w:val="2"/>
                      <w:sz w:val="24"/>
                      <w:szCs w:val="24"/>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排放速率（kg/h）</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0.</w:t>
                  </w:r>
                  <w:r>
                    <w:rPr>
                      <w:rFonts w:hint="eastAsia" w:ascii="Times New Roman" w:cs="Times New Roman"/>
                      <w:color w:val="auto"/>
                      <w:kern w:val="2"/>
                      <w:sz w:val="24"/>
                      <w:szCs w:val="24"/>
                      <w:vertAlign w:val="baseline"/>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排放浓度（mg/m</w:t>
                  </w:r>
                  <w:r>
                    <w:rPr>
                      <w:rFonts w:hint="default" w:ascii="Times New Roman" w:hAnsi="Times New Roman" w:eastAsia="宋体" w:cs="Times New Roman"/>
                      <w:b w:val="0"/>
                      <w:bCs w:val="0"/>
                      <w:color w:val="auto"/>
                      <w:kern w:val="2"/>
                      <w:sz w:val="24"/>
                      <w:szCs w:val="24"/>
                      <w:vertAlign w:val="superscript"/>
                      <w:lang w:val="en-US" w:eastAsia="zh-CN"/>
                    </w:rPr>
                    <w:t>3</w:t>
                  </w:r>
                  <w:r>
                    <w:rPr>
                      <w:rFonts w:hint="default" w:ascii="Times New Roman" w:hAnsi="Times New Roman" w:eastAsia="宋体" w:cs="Times New Roman"/>
                      <w:b w:val="0"/>
                      <w:bCs w:val="0"/>
                      <w:color w:val="auto"/>
                      <w:kern w:val="2"/>
                      <w:sz w:val="24"/>
                      <w:szCs w:val="24"/>
                      <w:vertAlign w:val="baseline"/>
                      <w:lang w:val="en-US" w:eastAsia="zh-CN"/>
                    </w:rPr>
                    <w:t>）</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eastAsia" w:ascii="Times New Roman" w:cs="Times New Roman"/>
                      <w:color w:val="auto"/>
                      <w:kern w:val="2"/>
                      <w:sz w:val="24"/>
                      <w:szCs w:val="24"/>
                      <w:vertAlign w:val="baseline"/>
                      <w:lang w:val="en-US" w:eastAsia="zh-CN"/>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标准值（mg/m</w:t>
                  </w:r>
                  <w:r>
                    <w:rPr>
                      <w:rFonts w:hint="default" w:ascii="Times New Roman" w:hAnsi="Times New Roman" w:eastAsia="宋体" w:cs="Times New Roman"/>
                      <w:b w:val="0"/>
                      <w:bCs w:val="0"/>
                      <w:color w:val="auto"/>
                      <w:kern w:val="2"/>
                      <w:sz w:val="24"/>
                      <w:szCs w:val="24"/>
                      <w:vertAlign w:val="superscript"/>
                      <w:lang w:val="en-US" w:eastAsia="zh-CN"/>
                    </w:rPr>
                    <w:t>3</w:t>
                  </w:r>
                  <w:r>
                    <w:rPr>
                      <w:rFonts w:hint="default" w:ascii="Times New Roman" w:hAnsi="Times New Roman" w:eastAsia="宋体" w:cs="Times New Roman"/>
                      <w:b w:val="0"/>
                      <w:bCs w:val="0"/>
                      <w:color w:val="auto"/>
                      <w:kern w:val="2"/>
                      <w:sz w:val="24"/>
                      <w:szCs w:val="24"/>
                      <w:vertAlign w:val="baseline"/>
                      <w:lang w:val="en-US" w:eastAsia="zh-CN"/>
                    </w:rPr>
                    <w:t>）</w:t>
                  </w:r>
                </w:p>
              </w:tc>
              <w:tc>
                <w:tcPr>
                  <w:tcW w:w="2006"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w:t>
                  </w: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达标情况</w:t>
                  </w:r>
                </w:p>
              </w:tc>
              <w:tc>
                <w:tcPr>
                  <w:tcW w:w="2006"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w:t>
                  </w: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color w:val="auto"/>
                      <w:kern w:val="2"/>
                      <w:sz w:val="24"/>
                      <w:szCs w:val="24"/>
                      <w:vertAlign w:val="baseline"/>
                      <w:lang w:val="en-US" w:eastAsia="zh-CN"/>
                    </w:rPr>
                  </w:pPr>
                  <w:r>
                    <w:rPr>
                      <w:rFonts w:hint="default" w:ascii="Times New Roman" w:hAnsi="Times New Roman" w:eastAsia="宋体" w:cs="Times New Roman"/>
                      <w:b/>
                      <w:bCs/>
                      <w:color w:val="auto"/>
                      <w:kern w:val="2"/>
                      <w:sz w:val="24"/>
                      <w:szCs w:val="24"/>
                      <w:vertAlign w:val="baseline"/>
                      <w:lang w:val="en-US" w:eastAsia="zh-CN"/>
                    </w:rPr>
                    <w:t>无组织</w:t>
                  </w: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产生量（t/a）</w:t>
                  </w:r>
                </w:p>
              </w:tc>
              <w:tc>
                <w:tcPr>
                  <w:tcW w:w="2006" w:type="dxa"/>
                  <w:vMerge w:val="restart"/>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w:t>
                  </w: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0.</w:t>
                  </w:r>
                  <w:r>
                    <w:rPr>
                      <w:rFonts w:hint="default" w:ascii="Times New Roman" w:cs="Times New Roman"/>
                      <w:color w:val="auto"/>
                      <w:kern w:val="2"/>
                      <w:sz w:val="24"/>
                      <w:szCs w:val="24"/>
                      <w:vertAlign w:val="baseli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产生速率（kg/h）</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0.</w:t>
                  </w:r>
                  <w:r>
                    <w:rPr>
                      <w:rFonts w:hint="default" w:ascii="Times New Roman" w:cs="Times New Roman"/>
                      <w:color w:val="auto"/>
                      <w:kern w:val="2"/>
                      <w:sz w:val="24"/>
                      <w:szCs w:val="24"/>
                      <w:vertAlign w:val="baseline"/>
                      <w:lang w:val="en-US" w:eastAsia="zh-CN"/>
                    </w:rPr>
                    <w:t>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排放量（t/a）</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0.</w:t>
                  </w:r>
                  <w:r>
                    <w:rPr>
                      <w:rFonts w:hint="default" w:ascii="Times New Roman" w:cs="Times New Roman"/>
                      <w:color w:val="auto"/>
                      <w:kern w:val="2"/>
                      <w:sz w:val="24"/>
                      <w:szCs w:val="24"/>
                      <w:vertAlign w:val="baseli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4"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p>
              </w:tc>
              <w:tc>
                <w:tcPr>
                  <w:tcW w:w="2237"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b w:val="0"/>
                      <w:bCs w:val="0"/>
                      <w:color w:val="auto"/>
                      <w:kern w:val="2"/>
                      <w:sz w:val="24"/>
                      <w:szCs w:val="24"/>
                      <w:vertAlign w:val="baseline"/>
                      <w:lang w:val="en-US" w:eastAsia="zh-CN"/>
                    </w:rPr>
                  </w:pPr>
                  <w:r>
                    <w:rPr>
                      <w:rFonts w:hint="default" w:ascii="Times New Roman" w:hAnsi="Times New Roman" w:eastAsia="宋体" w:cs="Times New Roman"/>
                      <w:b w:val="0"/>
                      <w:bCs w:val="0"/>
                      <w:color w:val="auto"/>
                      <w:kern w:val="2"/>
                      <w:sz w:val="24"/>
                      <w:szCs w:val="24"/>
                      <w:vertAlign w:val="baseline"/>
                      <w:lang w:val="en-US" w:eastAsia="zh-CN"/>
                    </w:rPr>
                    <w:t>排放速率（kg/h）</w:t>
                  </w:r>
                </w:p>
              </w:tc>
              <w:tc>
                <w:tcPr>
                  <w:tcW w:w="2006" w:type="dxa"/>
                  <w:vMerge w:val="continue"/>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jc w:val="center"/>
                    <w:textAlignment w:val="auto"/>
                    <w:rPr>
                      <w:rFonts w:hint="default" w:ascii="Times New Roman" w:hAnsi="Times New Roman" w:eastAsia="宋体" w:cs="Times New Roman"/>
                      <w:color w:val="auto"/>
                      <w:kern w:val="2"/>
                      <w:sz w:val="24"/>
                      <w:szCs w:val="24"/>
                      <w:vertAlign w:val="baseline"/>
                      <w:lang w:val="en-US" w:eastAsia="zh-CN"/>
                    </w:rPr>
                  </w:pPr>
                </w:p>
              </w:tc>
              <w:tc>
                <w:tcPr>
                  <w:tcW w:w="2731" w:type="dxa"/>
                  <w:tcBorders>
                    <w:tl2br w:val="nil"/>
                    <w:tr2bl w:val="nil"/>
                  </w:tcBorders>
                  <w:vAlign w:val="center"/>
                </w:tcPr>
                <w:p>
                  <w:pPr>
                    <w:pStyle w:val="42"/>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right="0" w:rightChars="0"/>
                    <w:jc w:val="center"/>
                    <w:textAlignment w:val="auto"/>
                    <w:rPr>
                      <w:rFonts w:hint="default" w:ascii="Times New Roman" w:hAnsi="Times New Roman" w:eastAsia="宋体" w:cs="Times New Roman"/>
                      <w:color w:val="auto"/>
                      <w:kern w:val="2"/>
                      <w:sz w:val="24"/>
                      <w:szCs w:val="24"/>
                      <w:vertAlign w:val="baseline"/>
                      <w:lang w:val="en-US" w:eastAsia="zh-CN"/>
                    </w:rPr>
                  </w:pPr>
                  <w:r>
                    <w:rPr>
                      <w:rFonts w:hint="default" w:ascii="Times New Roman" w:hAnsi="Times New Roman" w:eastAsia="宋体" w:cs="Times New Roman"/>
                      <w:color w:val="auto"/>
                      <w:kern w:val="2"/>
                      <w:sz w:val="24"/>
                      <w:szCs w:val="24"/>
                      <w:vertAlign w:val="baseline"/>
                      <w:lang w:val="en-US" w:eastAsia="zh-CN"/>
                    </w:rPr>
                    <w:t>0.</w:t>
                  </w:r>
                  <w:r>
                    <w:rPr>
                      <w:rFonts w:hint="default" w:ascii="Times New Roman" w:cs="Times New Roman"/>
                      <w:color w:val="auto"/>
                      <w:kern w:val="2"/>
                      <w:sz w:val="24"/>
                      <w:szCs w:val="24"/>
                      <w:vertAlign w:val="baseline"/>
                      <w:lang w:val="en-US" w:eastAsia="zh-CN"/>
                    </w:rPr>
                    <w:t>0725</w:t>
                  </w:r>
                </w:p>
              </w:tc>
            </w:tr>
          </w:tbl>
          <w:p>
            <w:pPr>
              <w:adjustRightInd w:val="0"/>
              <w:snapToGrid w:val="0"/>
              <w:ind w:firstLine="0" w:firstLineChars="0"/>
              <w:jc w:val="center"/>
              <w:rPr>
                <w:rFonts w:hint="default" w:ascii="Times New Roman" w:hAnsi="Times New Roman" w:eastAsia="宋体" w:cs="Times New Roman"/>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由上表可见，项目产生的非甲烷总烃</w:t>
            </w:r>
            <w:r>
              <w:rPr>
                <w:rFonts w:hint="default" w:ascii="Times New Roman" w:hAnsi="Times New Roman" w:eastAsia="宋体" w:cs="Times New Roman"/>
                <w:color w:val="auto"/>
                <w:sz w:val="24"/>
                <w:szCs w:val="24"/>
                <w:lang w:val="en-US" w:eastAsia="zh-CN"/>
              </w:rPr>
              <w:t>有组织</w:t>
            </w:r>
            <w:r>
              <w:rPr>
                <w:rFonts w:hint="default" w:ascii="Times New Roman" w:hAnsi="Times New Roman" w:eastAsia="宋体" w:cs="Times New Roman"/>
                <w:color w:val="auto"/>
                <w:sz w:val="24"/>
                <w:szCs w:val="24"/>
              </w:rPr>
              <w:t>排放浓度能够达到《合成树脂工业污染物排放标准》（GB31572-2015）表5大气污染物排放限值</w:t>
            </w:r>
            <w:r>
              <w:rPr>
                <w:rFonts w:hint="default" w:ascii="Times New Roman" w:hAnsi="Times New Roman" w:eastAsia="宋体" w:cs="Times New Roman"/>
                <w:color w:val="auto"/>
                <w:sz w:val="24"/>
                <w:szCs w:val="24"/>
                <w:lang w:val="en-US" w:eastAsia="zh-CN"/>
              </w:rPr>
              <w:t>要求</w:t>
            </w:r>
            <w:r>
              <w:rPr>
                <w:rFonts w:hint="default" w:ascii="Times New Roman" w:hAnsi="Times New Roman" w:eastAsia="宋体" w:cs="Times New Roman"/>
                <w:color w:val="auto"/>
                <w:sz w:val="24"/>
                <w:szCs w:val="24"/>
              </w:rPr>
              <w:t>。</w:t>
            </w:r>
          </w:p>
          <w:p>
            <w:pPr>
              <w:pStyle w:val="29"/>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val="0"/>
                <w:snapToGrid w:val="0"/>
                <w:color w:val="auto"/>
                <w:sz w:val="24"/>
                <w:szCs w:val="24"/>
                <w:lang w:val="en-US" w:eastAsia="zh-CN"/>
              </w:rPr>
            </w:pPr>
            <w:r>
              <w:rPr>
                <w:rFonts w:hint="default" w:ascii="Times New Roman" w:hAnsi="Times New Roman" w:eastAsia="宋体" w:cs="Times New Roman"/>
                <w:b/>
                <w:bCs w:val="0"/>
                <w:snapToGrid w:val="0"/>
                <w:color w:val="auto"/>
                <w:sz w:val="24"/>
                <w:szCs w:val="24"/>
                <w:lang w:eastAsia="zh-CN"/>
              </w:rPr>
              <w:t>（</w:t>
            </w:r>
            <w:r>
              <w:rPr>
                <w:rFonts w:hint="default" w:ascii="Times New Roman" w:hAnsi="Times New Roman" w:eastAsia="宋体" w:cs="Times New Roman"/>
                <w:b/>
                <w:bCs w:val="0"/>
                <w:snapToGrid w:val="0"/>
                <w:color w:val="auto"/>
                <w:sz w:val="24"/>
                <w:szCs w:val="24"/>
                <w:lang w:val="en-US" w:eastAsia="zh-CN"/>
              </w:rPr>
              <w:t>4</w:t>
            </w:r>
            <w:r>
              <w:rPr>
                <w:rFonts w:hint="default" w:ascii="Times New Roman" w:hAnsi="Times New Roman" w:eastAsia="宋体" w:cs="Times New Roman"/>
                <w:b/>
                <w:bCs w:val="0"/>
                <w:snapToGrid w:val="0"/>
                <w:color w:val="auto"/>
                <w:sz w:val="24"/>
                <w:szCs w:val="24"/>
                <w:lang w:eastAsia="zh-CN"/>
              </w:rPr>
              <w:t>）</w:t>
            </w:r>
            <w:r>
              <w:rPr>
                <w:rFonts w:hint="default" w:ascii="Times New Roman" w:hAnsi="Times New Roman" w:eastAsia="宋体" w:cs="Times New Roman"/>
                <w:b/>
                <w:bCs w:val="0"/>
                <w:snapToGrid w:val="0"/>
                <w:color w:val="auto"/>
                <w:sz w:val="24"/>
                <w:szCs w:val="24"/>
                <w:lang w:val="en-US" w:eastAsia="zh-CN"/>
              </w:rPr>
              <w:t>收缩膜废气</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en-US" w:eastAsia="zh-CN"/>
              </w:rPr>
              <w:t>本项目</w:t>
            </w:r>
            <w:r>
              <w:rPr>
                <w:rFonts w:hint="eastAsia" w:ascii="Times New Roman" w:hAnsi="Times New Roman" w:eastAsia="宋体" w:cs="Times New Roman"/>
                <w:color w:val="auto"/>
                <w:sz w:val="24"/>
                <w:szCs w:val="24"/>
                <w:lang w:val="en-US" w:eastAsia="zh-CN"/>
              </w:rPr>
              <w:t>瓶装水生产线</w:t>
            </w:r>
            <w:r>
              <w:rPr>
                <w:rFonts w:hint="default" w:ascii="Times New Roman" w:hAnsi="Times New Roman" w:eastAsia="宋体" w:cs="Times New Roman"/>
                <w:color w:val="auto"/>
                <w:sz w:val="24"/>
                <w:szCs w:val="24"/>
                <w:lang w:val="en-US" w:eastAsia="zh-CN"/>
              </w:rPr>
              <w:t>有1台膜包机，</w:t>
            </w:r>
            <w:r>
              <w:rPr>
                <w:rFonts w:hint="default" w:ascii="Times New Roman" w:hAnsi="Times New Roman" w:eastAsia="宋体" w:cs="Times New Roman"/>
                <w:color w:val="auto"/>
                <w:sz w:val="24"/>
                <w:szCs w:val="24"/>
                <w:lang w:val="zh-CN"/>
              </w:rPr>
              <w:t>收缩膜需要加热定型，加热温度在120~200℃。收缩膜加热后会产生有机废气，</w:t>
            </w:r>
            <w:r>
              <w:rPr>
                <w:rFonts w:hint="default" w:ascii="Times New Roman" w:hAnsi="Times New Roman" w:eastAsia="宋体" w:cs="Times New Roman"/>
                <w:color w:val="auto"/>
                <w:sz w:val="24"/>
                <w:szCs w:val="24"/>
                <w:lang w:val="en-US" w:eastAsia="zh-CN"/>
              </w:rPr>
              <w:t>膜包工序中非甲烷总烃的核算参照</w:t>
            </w:r>
            <w:r>
              <w:rPr>
                <w:rFonts w:hint="default" w:ascii="Times New Roman" w:hAnsi="Times New Roman" w:eastAsia="宋体" w:cs="Times New Roman"/>
                <w:color w:val="auto"/>
                <w:sz w:val="24"/>
                <w:szCs w:val="24"/>
                <w:lang w:val="zh-CN"/>
              </w:rPr>
              <w:t>《第</w:t>
            </w:r>
            <w:r>
              <w:rPr>
                <w:rFonts w:hint="default" w:ascii="Times New Roman" w:hAnsi="Times New Roman" w:eastAsia="宋体" w:cs="Times New Roman"/>
                <w:color w:val="auto"/>
                <w:sz w:val="24"/>
                <w:szCs w:val="24"/>
                <w:lang w:val="en-US" w:eastAsia="zh-CN"/>
              </w:rPr>
              <w:t>二</w:t>
            </w:r>
            <w:r>
              <w:rPr>
                <w:rFonts w:hint="default" w:ascii="Times New Roman" w:hAnsi="Times New Roman" w:eastAsia="宋体" w:cs="Times New Roman"/>
                <w:color w:val="auto"/>
                <w:sz w:val="24"/>
                <w:szCs w:val="24"/>
                <w:lang w:val="zh-CN"/>
              </w:rPr>
              <w:t>次全国污染源普查工业污染源产排污系数手册》</w:t>
            </w:r>
            <w:r>
              <w:rPr>
                <w:rFonts w:hint="default" w:ascii="Times New Roman" w:hAnsi="Times New Roman" w:eastAsia="宋体" w:cs="Times New Roman"/>
                <w:color w:val="auto"/>
                <w:sz w:val="24"/>
                <w:szCs w:val="24"/>
                <w:lang w:val="en-US" w:eastAsia="zh-CN"/>
              </w:rPr>
              <w:t>中“2926</w:t>
            </w:r>
            <w:r>
              <w:rPr>
                <w:rFonts w:hint="default" w:ascii="Times New Roman" w:hAnsi="Times New Roman" w:eastAsia="宋体" w:cs="Times New Roman"/>
                <w:color w:val="auto"/>
                <w:sz w:val="24"/>
                <w:szCs w:val="24"/>
                <w:lang w:val="zh-CN"/>
              </w:rPr>
              <w:t>塑料包装箱及容器制造</w:t>
            </w:r>
            <w:r>
              <w:rPr>
                <w:rFonts w:hint="default" w:ascii="Times New Roman" w:hAnsi="Times New Roman" w:eastAsia="宋体" w:cs="Times New Roman"/>
                <w:color w:val="auto"/>
                <w:sz w:val="24"/>
                <w:szCs w:val="24"/>
                <w:lang w:val="en-US" w:eastAsia="zh-CN"/>
              </w:rPr>
              <w:t>行业”，产</w:t>
            </w:r>
            <w:r>
              <w:rPr>
                <w:rFonts w:hint="eastAsia" w:ascii="Times New Roman" w:hAnsi="Times New Roman" w:eastAsia="宋体" w:cs="Times New Roman"/>
                <w:color w:val="auto"/>
                <w:sz w:val="24"/>
                <w:szCs w:val="24"/>
                <w:lang w:val="en-US" w:eastAsia="zh-CN"/>
              </w:rPr>
              <w:t>污</w:t>
            </w:r>
            <w:r>
              <w:rPr>
                <w:rFonts w:hint="default" w:ascii="Times New Roman" w:hAnsi="Times New Roman" w:eastAsia="宋体" w:cs="Times New Roman"/>
                <w:color w:val="auto"/>
                <w:sz w:val="24"/>
                <w:szCs w:val="24"/>
                <w:lang w:val="en-US" w:eastAsia="zh-CN"/>
              </w:rPr>
              <w:t>系数详见表4-1</w:t>
            </w:r>
            <w:r>
              <w:rPr>
                <w:rFonts w:hint="default" w:ascii="Times New Roman" w:hAnsi="Times New Roman" w:eastAsia="宋体" w:cs="Times New Roman"/>
                <w:color w:val="auto"/>
                <w:sz w:val="24"/>
                <w:szCs w:val="24"/>
                <w:lang w:val="zh-CN"/>
              </w:rPr>
              <w:t>。本项目收缩膜年使用量</w:t>
            </w:r>
            <w:r>
              <w:rPr>
                <w:rFonts w:hint="default" w:ascii="Times New Roman" w:hAnsi="Times New Roman" w:eastAsia="宋体" w:cs="Times New Roman"/>
                <w:color w:val="auto"/>
                <w:sz w:val="24"/>
                <w:szCs w:val="24"/>
                <w:lang w:val="en-US" w:eastAsia="zh-CN"/>
              </w:rPr>
              <w:t>约</w:t>
            </w:r>
            <w:r>
              <w:rPr>
                <w:rFonts w:hint="default" w:ascii="Times New Roman" w:hAnsi="Times New Roman" w:eastAsia="宋体" w:cs="Times New Roman"/>
                <w:color w:val="auto"/>
                <w:sz w:val="24"/>
                <w:szCs w:val="24"/>
                <w:lang w:val="zh-CN"/>
              </w:rPr>
              <w:t>为</w:t>
            </w:r>
            <w:r>
              <w:rPr>
                <w:rFonts w:hint="default" w:ascii="Times New Roman" w:hAnsi="Times New Roman" w:eastAsia="宋体" w:cs="Times New Roman"/>
                <w:color w:val="auto"/>
                <w:sz w:val="24"/>
                <w:szCs w:val="24"/>
                <w:lang w:val="en-US" w:eastAsia="zh-CN"/>
              </w:rPr>
              <w:t>7.5</w:t>
            </w:r>
            <w:r>
              <w:rPr>
                <w:rFonts w:hint="default" w:ascii="Times New Roman" w:hAnsi="Times New Roman" w:eastAsia="宋体" w:cs="Times New Roman"/>
                <w:color w:val="auto"/>
                <w:sz w:val="24"/>
                <w:szCs w:val="24"/>
                <w:lang w:val="zh-CN"/>
              </w:rPr>
              <w:t>t/a，则收缩膜</w:t>
            </w:r>
            <w:r>
              <w:rPr>
                <w:rFonts w:hint="default" w:ascii="Times New Roman" w:hAnsi="Times New Roman" w:eastAsia="宋体" w:cs="Times New Roman"/>
                <w:color w:val="auto"/>
                <w:sz w:val="24"/>
                <w:szCs w:val="24"/>
                <w:lang w:val="en-US" w:eastAsia="zh-CN"/>
              </w:rPr>
              <w:t>废气中挥发性有机物（以非甲烷总烃计）</w:t>
            </w:r>
            <w:r>
              <w:rPr>
                <w:rFonts w:hint="default" w:ascii="Times New Roman" w:hAnsi="Times New Roman" w:eastAsia="宋体" w:cs="Times New Roman"/>
                <w:color w:val="auto"/>
                <w:sz w:val="24"/>
                <w:szCs w:val="24"/>
                <w:lang w:val="zh-CN"/>
              </w:rPr>
              <w:t>年产生量为</w:t>
            </w:r>
            <w:r>
              <w:rPr>
                <w:rFonts w:hint="default" w:ascii="Times New Roman" w:hAnsi="Times New Roman" w:eastAsia="宋体" w:cs="Times New Roman"/>
                <w:color w:val="auto"/>
                <w:sz w:val="24"/>
                <w:szCs w:val="24"/>
                <w:lang w:val="en-US" w:eastAsia="zh-CN"/>
              </w:rPr>
              <w:t>0.02025</w:t>
            </w:r>
            <w:r>
              <w:rPr>
                <w:rFonts w:hint="default" w:ascii="Times New Roman" w:hAnsi="Times New Roman" w:eastAsia="宋体" w:cs="Times New Roman"/>
                <w:color w:val="auto"/>
                <w:sz w:val="24"/>
                <w:szCs w:val="24"/>
                <w:lang w:val="zh-CN"/>
              </w:rPr>
              <w:t>t/a，</w:t>
            </w:r>
            <w:r>
              <w:rPr>
                <w:rFonts w:hint="default" w:ascii="Times New Roman" w:hAnsi="Times New Roman" w:eastAsia="宋体" w:cs="Times New Roman"/>
                <w:color w:val="auto"/>
                <w:sz w:val="24"/>
                <w:szCs w:val="24"/>
                <w:lang w:val="en-US" w:eastAsia="zh-CN"/>
              </w:rPr>
              <w:t>按工作300日，每天工作8h计，</w:t>
            </w:r>
            <w:r>
              <w:rPr>
                <w:rFonts w:hint="default" w:ascii="Times New Roman" w:hAnsi="Times New Roman" w:eastAsia="宋体" w:cs="Times New Roman"/>
                <w:color w:val="auto"/>
                <w:sz w:val="24"/>
                <w:szCs w:val="24"/>
                <w:lang w:val="zh-CN"/>
              </w:rPr>
              <w:t>产生速率为0.00</w:t>
            </w:r>
            <w:r>
              <w:rPr>
                <w:rFonts w:hint="default" w:ascii="Times New Roman" w:hAnsi="Times New Roman" w:eastAsia="宋体" w:cs="Times New Roman"/>
                <w:color w:val="auto"/>
                <w:sz w:val="24"/>
                <w:szCs w:val="24"/>
                <w:lang w:val="en-US" w:eastAsia="zh-CN"/>
              </w:rPr>
              <w:t>84</w:t>
            </w:r>
            <w:r>
              <w:rPr>
                <w:rFonts w:hint="default" w:ascii="Times New Roman" w:hAnsi="Times New Roman" w:eastAsia="宋体" w:cs="Times New Roman"/>
                <w:color w:val="auto"/>
                <w:sz w:val="24"/>
                <w:szCs w:val="24"/>
                <w:lang w:val="zh-CN"/>
              </w:rPr>
              <w:t>kg/h，</w:t>
            </w:r>
            <w:r>
              <w:rPr>
                <w:rFonts w:hint="default" w:ascii="Times New Roman" w:hAnsi="Times New Roman" w:eastAsia="宋体" w:cs="Times New Roman"/>
                <w:color w:val="auto"/>
                <w:sz w:val="24"/>
                <w:szCs w:val="24"/>
                <w:lang w:val="en-US" w:eastAsia="zh-CN"/>
              </w:rPr>
              <w:t>本项目收缩膜非甲烷总烃产生量较小，在厂内无组织排放</w:t>
            </w:r>
            <w:r>
              <w:rPr>
                <w:rFonts w:hint="default" w:ascii="Times New Roman" w:hAnsi="Times New Roman" w:eastAsia="宋体" w:cs="Times New Roman"/>
                <w:color w:val="auto"/>
                <w:sz w:val="24"/>
                <w:szCs w:val="24"/>
                <w:lang w:val="zh-CN"/>
              </w:rPr>
              <w:t>。</w:t>
            </w:r>
          </w:p>
          <w:p>
            <w:pPr>
              <w:pStyle w:val="6"/>
              <w:keepNext/>
              <w:keepLines/>
              <w:pageBreakBefore w:val="0"/>
              <w:widowControl w:val="0"/>
              <w:numPr>
                <w:ilvl w:val="0"/>
                <w:numId w:val="0"/>
              </w:numPr>
              <w:kinsoku/>
              <w:wordWrap/>
              <w:overflowPunct/>
              <w:topLinePunct w:val="0"/>
              <w:autoSpaceDE/>
              <w:autoSpaceDN/>
              <w:bidi w:val="0"/>
              <w:adjustRightInd w:val="0"/>
              <w:snapToGrid w:val="0"/>
              <w:spacing w:before="0" w:after="0"/>
              <w:ind w:firstLine="52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（5）激光打码废气</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本项目采用激光打码在瓶、</w:t>
            </w:r>
            <w:r>
              <w:rPr>
                <w:rFonts w:hint="default" w:ascii="Times New Roman" w:hAnsi="Times New Roman" w:eastAsia="宋体" w:cs="Times New Roman"/>
                <w:color w:val="auto"/>
                <w:sz w:val="24"/>
                <w:szCs w:val="24"/>
                <w:lang w:val="en-US" w:eastAsia="zh-CN"/>
              </w:rPr>
              <w:t>桶</w:t>
            </w:r>
            <w:r>
              <w:rPr>
                <w:rFonts w:hint="default" w:ascii="Times New Roman" w:hAnsi="Times New Roman" w:eastAsia="宋体" w:cs="Times New Roman"/>
                <w:color w:val="auto"/>
                <w:sz w:val="24"/>
                <w:szCs w:val="24"/>
                <w:lang w:val="zh-CN"/>
              </w:rPr>
              <w:t>身上、收缩膜上打码生产日期和批号。激光打标的基本原理是，由激光发生器生成高能量的连续激光光束，聚焦后的激光作用于承印材料，使表面材料瞬间熔融，甚至气化，通过控制激光在材料表面的路径，从而形成需要的图文标记。本项目激光打码</w:t>
            </w:r>
            <w:r>
              <w:rPr>
                <w:rFonts w:hint="eastAsia" w:ascii="Times New Roman" w:hAnsi="Times New Roman" w:eastAsia="宋体" w:cs="Times New Roman"/>
                <w:color w:val="auto"/>
                <w:sz w:val="24"/>
                <w:szCs w:val="24"/>
                <w:lang w:val="en-US" w:eastAsia="zh-CN"/>
              </w:rPr>
              <w:t>的</w:t>
            </w:r>
            <w:r>
              <w:rPr>
                <w:rFonts w:hint="default" w:ascii="Times New Roman" w:hAnsi="Times New Roman" w:eastAsia="宋体" w:cs="Times New Roman"/>
                <w:color w:val="auto"/>
                <w:sz w:val="24"/>
                <w:szCs w:val="24"/>
                <w:lang w:val="zh-CN"/>
              </w:rPr>
              <w:t>对象有</w:t>
            </w:r>
            <w:r>
              <w:rPr>
                <w:rFonts w:hint="default" w:ascii="Times New Roman" w:hAnsi="Times New Roman" w:eastAsia="宋体" w:cs="Times New Roman"/>
                <w:color w:val="auto"/>
                <w:sz w:val="24"/>
                <w:szCs w:val="24"/>
                <w:lang w:val="en-US" w:eastAsia="zh-CN"/>
              </w:rPr>
              <w:t>两</w:t>
            </w:r>
            <w:r>
              <w:rPr>
                <w:rFonts w:hint="default" w:ascii="Times New Roman" w:hAnsi="Times New Roman" w:eastAsia="宋体" w:cs="Times New Roman"/>
                <w:color w:val="auto"/>
                <w:sz w:val="24"/>
                <w:szCs w:val="24"/>
                <w:lang w:val="zh-CN"/>
              </w:rPr>
              <w:t>种，山泉水瓶和膜，其中在山泉水瓶和膜上打码会产生有机废气。</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本项目激光打码生产过程</w:t>
            </w:r>
            <w:r>
              <w:rPr>
                <w:rFonts w:hint="default" w:ascii="Times New Roman" w:hAnsi="Times New Roman" w:eastAsia="宋体" w:cs="Times New Roman"/>
                <w:color w:val="auto"/>
                <w:sz w:val="24"/>
                <w:szCs w:val="24"/>
                <w:lang w:val="en-US" w:eastAsia="zh-CN"/>
              </w:rPr>
              <w:t>挥发性有机物（以非甲烷总烃计）</w:t>
            </w:r>
            <w:r>
              <w:rPr>
                <w:rFonts w:hint="default" w:ascii="Times New Roman" w:hAnsi="Times New Roman" w:eastAsia="宋体" w:cs="Times New Roman"/>
                <w:color w:val="auto"/>
                <w:sz w:val="24"/>
                <w:szCs w:val="24"/>
                <w:lang w:val="zh-CN"/>
              </w:rPr>
              <w:t>估算如下：</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rPr>
              <w:t>激光工艺过程中，激光作用于山泉水瓶身，产生1mm宽的痕迹，参考百岁山（成都）饮料有限公司的百岁山矿泉水项目（一期）与本项目生产工艺基本一致，在工艺过程中</w:t>
            </w:r>
            <w:r>
              <w:rPr>
                <w:rFonts w:hint="default" w:ascii="Times New Roman" w:hAnsi="Times New Roman" w:eastAsia="宋体" w:cs="Times New Roman"/>
                <w:color w:val="auto"/>
                <w:sz w:val="24"/>
                <w:szCs w:val="24"/>
                <w:lang w:val="en-US" w:eastAsia="zh-CN"/>
              </w:rPr>
              <w:t>挥发性有机物（以非甲烷总烃计）</w:t>
            </w:r>
            <w:r>
              <w:rPr>
                <w:rFonts w:hint="default" w:ascii="Times New Roman" w:hAnsi="Times New Roman" w:eastAsia="宋体" w:cs="Times New Roman"/>
                <w:color w:val="auto"/>
                <w:sz w:val="24"/>
                <w:szCs w:val="24"/>
                <w:lang w:val="zh-CN"/>
              </w:rPr>
              <w:t>产生量以水瓶</w:t>
            </w:r>
            <w:r>
              <w:rPr>
                <w:rFonts w:hint="default" w:ascii="Times New Roman" w:hAnsi="Times New Roman" w:eastAsia="宋体" w:cs="Times New Roman"/>
                <w:color w:val="auto"/>
                <w:sz w:val="24"/>
                <w:szCs w:val="24"/>
                <w:lang w:val="en-US" w:eastAsia="zh-CN"/>
              </w:rPr>
              <w:t>吹瓶废气</w:t>
            </w:r>
            <w:r>
              <w:rPr>
                <w:rFonts w:hint="default" w:ascii="Times New Roman" w:hAnsi="Times New Roman" w:eastAsia="宋体" w:cs="Times New Roman"/>
                <w:color w:val="auto"/>
                <w:sz w:val="24"/>
                <w:szCs w:val="24"/>
                <w:lang w:val="zh-CN"/>
              </w:rPr>
              <w:t>的0.0001%计。则</w:t>
            </w:r>
            <w:r>
              <w:rPr>
                <w:rFonts w:hint="default" w:ascii="Times New Roman" w:hAnsi="Times New Roman" w:eastAsia="宋体" w:cs="Times New Roman"/>
                <w:color w:val="auto"/>
                <w:sz w:val="24"/>
                <w:szCs w:val="24"/>
                <w:lang w:val="en-US" w:eastAsia="zh-CN"/>
              </w:rPr>
              <w:t>激光作用于瓶身</w:t>
            </w:r>
            <w:r>
              <w:rPr>
                <w:rFonts w:hint="default" w:ascii="Times New Roman" w:hAnsi="Times New Roman" w:eastAsia="宋体" w:cs="Times New Roman"/>
                <w:color w:val="auto"/>
                <w:sz w:val="24"/>
                <w:szCs w:val="24"/>
                <w:lang w:val="zh-CN"/>
              </w:rPr>
              <w:t>过程中</w:t>
            </w:r>
            <w:r>
              <w:rPr>
                <w:rFonts w:hint="default"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lang w:val="zh-CN"/>
              </w:rPr>
              <w:t>产生量约为</w:t>
            </w:r>
            <w:r>
              <w:rPr>
                <w:rFonts w:hint="default" w:ascii="Times New Roman" w:hAnsi="Times New Roman" w:eastAsia="宋体" w:cs="Times New Roman"/>
                <w:color w:val="auto"/>
                <w:sz w:val="24"/>
                <w:szCs w:val="24"/>
                <w:lang w:val="en-US" w:eastAsia="zh-CN"/>
              </w:rPr>
              <w:t>0.00087kg</w:t>
            </w:r>
            <w:r>
              <w:rPr>
                <w:rFonts w:hint="default" w:ascii="Times New Roman" w:hAnsi="Times New Roman" w:eastAsia="宋体" w:cs="Times New Roman"/>
                <w:color w:val="auto"/>
                <w:sz w:val="24"/>
                <w:szCs w:val="24"/>
                <w:lang w:val="zh-CN"/>
              </w:rPr>
              <w:t>/a，按工作300日，每天工作8h计，</w:t>
            </w:r>
            <w:r>
              <w:rPr>
                <w:rFonts w:hint="default"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lang w:val="zh-CN"/>
              </w:rPr>
              <w:t>产生速率约为</w:t>
            </w:r>
            <w:r>
              <w:rPr>
                <w:rFonts w:hint="default" w:ascii="Times New Roman" w:hAnsi="Times New Roman" w:eastAsia="宋体" w:cs="Times New Roman"/>
                <w:color w:val="auto"/>
                <w:sz w:val="24"/>
                <w:szCs w:val="24"/>
                <w:lang w:val="en-US" w:eastAsia="zh-CN"/>
              </w:rPr>
              <w:t>3.625×10</w:t>
            </w:r>
            <w:r>
              <w:rPr>
                <w:rFonts w:hint="default" w:ascii="Times New Roman" w:hAnsi="Times New Roman" w:eastAsia="宋体" w:cs="Times New Roman"/>
                <w:color w:val="auto"/>
                <w:sz w:val="24"/>
                <w:szCs w:val="24"/>
                <w:vertAlign w:val="superscript"/>
                <w:lang w:val="en-US" w:eastAsia="zh-CN"/>
              </w:rPr>
              <w:t>-7</w:t>
            </w:r>
            <w:r>
              <w:rPr>
                <w:rFonts w:hint="default" w:ascii="Times New Roman" w:hAnsi="Times New Roman" w:eastAsia="宋体" w:cs="Times New Roman"/>
                <w:color w:val="auto"/>
                <w:sz w:val="24"/>
                <w:szCs w:val="24"/>
                <w:lang w:val="zh-CN"/>
              </w:rPr>
              <w:t>kg/h。</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激光工艺过程中，激光作用于膜包后的膜身，产生1mm宽的痕迹，参考百岁山（成都）饮料有限公司的百岁山矿泉水项目（一期）与本项目生产工艺基本一致，工艺过程中</w:t>
            </w:r>
            <w:r>
              <w:rPr>
                <w:rFonts w:hint="default" w:ascii="Times New Roman" w:hAnsi="Times New Roman" w:eastAsia="宋体" w:cs="Times New Roman"/>
                <w:color w:val="auto"/>
                <w:sz w:val="24"/>
                <w:szCs w:val="24"/>
                <w:lang w:val="en-US" w:eastAsia="zh-CN"/>
              </w:rPr>
              <w:t>挥发性有机物（以非甲烷总烃计）</w:t>
            </w:r>
            <w:r>
              <w:rPr>
                <w:rFonts w:hint="default" w:ascii="Times New Roman" w:hAnsi="Times New Roman" w:eastAsia="宋体" w:cs="Times New Roman"/>
                <w:color w:val="auto"/>
                <w:sz w:val="24"/>
                <w:szCs w:val="24"/>
                <w:lang w:val="zh-CN"/>
              </w:rPr>
              <w:t>产生量以膜</w:t>
            </w:r>
            <w:r>
              <w:rPr>
                <w:rFonts w:hint="default" w:ascii="Times New Roman" w:hAnsi="Times New Roman" w:eastAsia="宋体" w:cs="Times New Roman"/>
                <w:color w:val="auto"/>
                <w:sz w:val="24"/>
                <w:szCs w:val="24"/>
                <w:lang w:val="en-US" w:eastAsia="zh-CN"/>
              </w:rPr>
              <w:t>收缩废气</w:t>
            </w:r>
            <w:r>
              <w:rPr>
                <w:rFonts w:hint="default" w:ascii="Times New Roman" w:hAnsi="Times New Roman" w:eastAsia="宋体" w:cs="Times New Roman"/>
                <w:color w:val="auto"/>
                <w:sz w:val="24"/>
                <w:szCs w:val="24"/>
                <w:lang w:val="zh-CN"/>
              </w:rPr>
              <w:t>的0.001%计。本项目原料收缩膜消耗量为</w:t>
            </w:r>
            <w:r>
              <w:rPr>
                <w:rFonts w:hint="default" w:ascii="Times New Roman" w:hAnsi="Times New Roman" w:eastAsia="宋体" w:cs="Times New Roman"/>
                <w:color w:val="auto"/>
                <w:sz w:val="24"/>
                <w:szCs w:val="24"/>
                <w:lang w:val="en-US" w:eastAsia="zh-CN"/>
              </w:rPr>
              <w:t>7.5</w:t>
            </w:r>
            <w:r>
              <w:rPr>
                <w:rFonts w:hint="default" w:ascii="Times New Roman" w:hAnsi="Times New Roman" w:eastAsia="宋体" w:cs="Times New Roman"/>
                <w:color w:val="auto"/>
                <w:sz w:val="24"/>
                <w:szCs w:val="24"/>
                <w:lang w:val="zh-CN"/>
              </w:rPr>
              <w:t>t/a，则</w:t>
            </w:r>
            <w:r>
              <w:rPr>
                <w:rFonts w:hint="default" w:ascii="Times New Roman" w:hAnsi="Times New Roman" w:eastAsia="宋体" w:cs="Times New Roman"/>
                <w:color w:val="auto"/>
                <w:sz w:val="24"/>
                <w:szCs w:val="24"/>
                <w:lang w:val="en-US" w:eastAsia="zh-CN"/>
              </w:rPr>
              <w:t>激光作用于</w:t>
            </w:r>
            <w:r>
              <w:rPr>
                <w:rFonts w:hint="default" w:ascii="Times New Roman" w:hAnsi="Times New Roman" w:eastAsia="宋体" w:cs="Times New Roman"/>
                <w:color w:val="auto"/>
                <w:sz w:val="24"/>
                <w:szCs w:val="24"/>
                <w:lang w:val="zh-CN"/>
              </w:rPr>
              <w:t>收缩膜</w:t>
            </w:r>
            <w:r>
              <w:rPr>
                <w:rFonts w:hint="default" w:ascii="Times New Roman" w:hAnsi="Times New Roman" w:eastAsia="宋体" w:cs="Times New Roman"/>
                <w:color w:val="auto"/>
                <w:sz w:val="24"/>
                <w:szCs w:val="24"/>
                <w:lang w:val="en-US" w:eastAsia="zh-CN"/>
              </w:rPr>
              <w:t>过程中非甲烷总烃</w:t>
            </w:r>
            <w:r>
              <w:rPr>
                <w:rFonts w:hint="default" w:ascii="Times New Roman" w:hAnsi="Times New Roman" w:eastAsia="宋体" w:cs="Times New Roman"/>
                <w:color w:val="auto"/>
                <w:sz w:val="24"/>
                <w:szCs w:val="24"/>
                <w:lang w:val="zh-CN"/>
              </w:rPr>
              <w:t>产生量约</w:t>
            </w:r>
            <w:r>
              <w:rPr>
                <w:rFonts w:hint="default" w:ascii="Times New Roman" w:hAnsi="Times New Roman" w:eastAsia="宋体" w:cs="Times New Roman"/>
                <w:color w:val="auto"/>
                <w:sz w:val="24"/>
                <w:szCs w:val="24"/>
                <w:lang w:val="en-US" w:eastAsia="zh-CN"/>
              </w:rPr>
              <w:t>0.0002</w:t>
            </w:r>
            <w:r>
              <w:rPr>
                <w:rFonts w:hint="default" w:ascii="Times New Roman" w:hAnsi="Times New Roman" w:eastAsia="宋体" w:cs="Times New Roman"/>
                <w:color w:val="auto"/>
                <w:sz w:val="24"/>
                <w:szCs w:val="24"/>
                <w:lang w:val="zh-CN"/>
              </w:rPr>
              <w:t>kg/a，按工作300日，每天工作8h计，</w:t>
            </w:r>
            <w:r>
              <w:rPr>
                <w:rFonts w:hint="default"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lang w:val="zh-CN"/>
              </w:rPr>
              <w:t>产生速率约为</w:t>
            </w:r>
            <w:r>
              <w:rPr>
                <w:rFonts w:hint="default" w:ascii="Times New Roman" w:hAnsi="Times New Roman" w:eastAsia="宋体" w:cs="Times New Roman"/>
                <w:color w:val="auto"/>
                <w:sz w:val="24"/>
                <w:szCs w:val="24"/>
                <w:lang w:val="en-US" w:eastAsia="zh-CN"/>
              </w:rPr>
              <w:t>8.33×10</w:t>
            </w:r>
            <w:r>
              <w:rPr>
                <w:rFonts w:hint="default" w:ascii="Times New Roman" w:hAnsi="Times New Roman" w:eastAsia="宋体" w:cs="Times New Roman"/>
                <w:color w:val="auto"/>
                <w:sz w:val="24"/>
                <w:szCs w:val="24"/>
                <w:vertAlign w:val="superscript"/>
                <w:lang w:val="en-US" w:eastAsia="zh-CN"/>
              </w:rPr>
              <w:t>-8</w:t>
            </w:r>
            <w:r>
              <w:rPr>
                <w:rFonts w:hint="default" w:ascii="Times New Roman" w:hAnsi="Times New Roman" w:eastAsia="宋体" w:cs="Times New Roman"/>
                <w:color w:val="auto"/>
                <w:sz w:val="24"/>
                <w:szCs w:val="24"/>
                <w:lang w:val="zh-CN"/>
              </w:rPr>
              <w:t>kg/h。</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因此，激光打码</w:t>
            </w:r>
            <w:r>
              <w:rPr>
                <w:rFonts w:hint="default" w:ascii="Times New Roman" w:hAnsi="Times New Roman" w:eastAsia="宋体" w:cs="Times New Roman"/>
                <w:color w:val="auto"/>
                <w:sz w:val="24"/>
                <w:szCs w:val="24"/>
                <w:lang w:val="en-US" w:eastAsia="zh-CN"/>
              </w:rPr>
              <w:t>非甲烷总烃产生量</w:t>
            </w:r>
            <w:r>
              <w:rPr>
                <w:rFonts w:hint="default" w:ascii="Times New Roman" w:hAnsi="Times New Roman" w:eastAsia="宋体" w:cs="Times New Roman"/>
                <w:color w:val="auto"/>
                <w:sz w:val="24"/>
                <w:szCs w:val="24"/>
                <w:lang w:val="zh-CN"/>
              </w:rPr>
              <w:t>合计0.0</w:t>
            </w:r>
            <w:r>
              <w:rPr>
                <w:rFonts w:hint="default" w:ascii="Times New Roman" w:hAnsi="Times New Roman" w:eastAsia="宋体" w:cs="Times New Roman"/>
                <w:color w:val="auto"/>
                <w:sz w:val="24"/>
                <w:szCs w:val="24"/>
                <w:lang w:val="en-US" w:eastAsia="zh-CN"/>
              </w:rPr>
              <w:t>0107</w:t>
            </w:r>
            <w:r>
              <w:rPr>
                <w:rFonts w:hint="default" w:ascii="Times New Roman" w:hAnsi="Times New Roman" w:eastAsia="宋体" w:cs="Times New Roman"/>
                <w:color w:val="auto"/>
                <w:sz w:val="24"/>
                <w:szCs w:val="24"/>
                <w:lang w:val="zh-CN"/>
              </w:rPr>
              <w:t>kg/a（</w:t>
            </w:r>
            <w:r>
              <w:rPr>
                <w:rFonts w:hint="default" w:ascii="Times New Roman" w:hAnsi="Times New Roman" w:eastAsia="宋体" w:cs="Times New Roman"/>
                <w:color w:val="auto"/>
                <w:sz w:val="24"/>
                <w:szCs w:val="24"/>
                <w:lang w:val="en-US" w:eastAsia="zh-CN"/>
              </w:rPr>
              <w:t>4.46×10</w:t>
            </w:r>
            <w:r>
              <w:rPr>
                <w:rFonts w:hint="default" w:ascii="Times New Roman" w:hAnsi="Times New Roman" w:eastAsia="宋体" w:cs="Times New Roman"/>
                <w:color w:val="auto"/>
                <w:sz w:val="24"/>
                <w:szCs w:val="24"/>
                <w:vertAlign w:val="superscript"/>
                <w:lang w:val="en-US" w:eastAsia="zh-CN"/>
              </w:rPr>
              <w:t>-7</w:t>
            </w:r>
            <w:r>
              <w:rPr>
                <w:rFonts w:hint="default" w:ascii="Times New Roman" w:hAnsi="Times New Roman" w:eastAsia="宋体" w:cs="Times New Roman"/>
                <w:color w:val="auto"/>
                <w:sz w:val="24"/>
                <w:szCs w:val="24"/>
                <w:lang w:val="zh-CN"/>
              </w:rPr>
              <w:t>kg/h），本项目激光打码</w:t>
            </w:r>
            <w:r>
              <w:rPr>
                <w:rFonts w:hint="default" w:ascii="Times New Roman" w:hAnsi="Times New Roman" w:eastAsia="宋体" w:cs="Times New Roman"/>
                <w:color w:val="auto"/>
                <w:sz w:val="24"/>
                <w:szCs w:val="24"/>
                <w:lang w:val="en-US" w:eastAsia="zh-CN"/>
              </w:rPr>
              <w:t>非甲烷总烃</w:t>
            </w:r>
            <w:r>
              <w:rPr>
                <w:rFonts w:hint="default" w:ascii="Times New Roman" w:hAnsi="Times New Roman" w:eastAsia="宋体" w:cs="Times New Roman"/>
                <w:color w:val="auto"/>
                <w:sz w:val="24"/>
                <w:szCs w:val="24"/>
                <w:lang w:val="zh-CN"/>
              </w:rPr>
              <w:t>产生量较小，在厂内无组织排放。</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（6）生产车间异味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项目生产过程中生产车间及垃圾收集设施会有少量异味产生，主要成分包括臭气浓度，产生量极少，</w:t>
            </w:r>
            <w:r>
              <w:rPr>
                <w:rFonts w:hint="default" w:ascii="Times New Roman" w:hAnsi="Times New Roman" w:eastAsia="宋体" w:cs="Times New Roman"/>
                <w:color w:val="auto"/>
                <w:sz w:val="24"/>
                <w:szCs w:val="24"/>
              </w:rPr>
              <w:t>可忽略不计。生产车间加强通风，以</w:t>
            </w:r>
            <w:r>
              <w:rPr>
                <w:rFonts w:hint="default" w:ascii="Times New Roman" w:hAnsi="Times New Roman" w:eastAsia="宋体" w:cs="Times New Roman"/>
                <w:color w:val="auto"/>
                <w:sz w:val="24"/>
                <w:szCs w:val="24"/>
                <w:lang w:val="en-US" w:eastAsia="zh-CN"/>
              </w:rPr>
              <w:t>减少异味</w:t>
            </w:r>
            <w:r>
              <w:rPr>
                <w:rFonts w:hint="default" w:ascii="Times New Roman" w:hAnsi="Times New Roman" w:eastAsia="宋体" w:cs="Times New Roman"/>
                <w:color w:val="auto"/>
                <w:sz w:val="24"/>
                <w:szCs w:val="24"/>
              </w:rPr>
              <w:t>对员工的影响</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汽车尾气</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textAlignment w:val="auto"/>
              <w:rPr>
                <w:rFonts w:hint="eastAsia"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rPr>
              <w:t>车辆进出项目区排放的汽车尾气，主要</w:t>
            </w:r>
            <w:r>
              <w:rPr>
                <w:rFonts w:hint="default" w:ascii="Times New Roman" w:hAnsi="Times New Roman" w:eastAsia="宋体" w:cs="Times New Roman"/>
                <w:color w:val="auto"/>
                <w:sz w:val="24"/>
                <w:szCs w:val="24"/>
                <w:lang w:eastAsia="zh-CN"/>
              </w:rPr>
              <w:t>有害成分</w:t>
            </w:r>
            <w:r>
              <w:rPr>
                <w:rFonts w:hint="default" w:ascii="Times New Roman" w:hAnsi="Times New Roman" w:eastAsia="宋体" w:cs="Times New Roman"/>
                <w:color w:val="auto"/>
                <w:sz w:val="24"/>
                <w:szCs w:val="24"/>
              </w:rPr>
              <w:t>是CO、HC、NOx。车辆进出停车场时为怠速行驶，尾气排放量不大且相对分散，汽车废气属低架点源无组织排放性质，具有间断性、产生时间较短、产生量较小、产生点相对分散、易被稀释扩散等特点，正常情况下，汽车废气对环境的影响较小</w:t>
            </w:r>
            <w:r>
              <w:rPr>
                <w:rFonts w:hint="eastAsia"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suppressLineNumbers w:val="0"/>
              <w:kinsoku/>
              <w:wordWrap/>
              <w:overflowPunct/>
              <w:topLinePunct w:val="0"/>
              <w:bidi w:val="0"/>
              <w:adjustRightInd w:val="0"/>
              <w:snapToGrid/>
              <w:spacing w:before="0" w:beforeAutospacing="0" w:after="0" w:afterAutospacing="0" w:line="360" w:lineRule="auto"/>
              <w:ind w:right="0" w:rightChars="0" w:firstLine="480" w:firstLineChars="200"/>
              <w:textAlignment w:val="auto"/>
              <w:rPr>
                <w:rFonts w:hint="default" w:ascii="Times New Roman" w:hAnsi="Times New Roman" w:eastAsia="宋体" w:cs="Times New Roman"/>
                <w:b w:val="0"/>
                <w:bCs w:val="0"/>
                <w:color w:val="auto"/>
                <w:kern w:val="0"/>
                <w:sz w:val="24"/>
                <w:lang w:val="en-US" w:eastAsia="zh-CN"/>
              </w:rPr>
            </w:pPr>
            <w:r>
              <w:rPr>
                <w:rFonts w:hint="default" w:ascii="Times New Roman" w:hAnsi="Times New Roman" w:eastAsia="宋体" w:cs="Times New Roman"/>
                <w:b w:val="0"/>
                <w:bCs w:val="0"/>
                <w:color w:val="auto"/>
                <w:kern w:val="0"/>
                <w:sz w:val="24"/>
                <w:lang w:val="en-US" w:eastAsia="zh-CN"/>
              </w:rPr>
              <w:t>项目废气污染源排放量核算汇总见下表。</w:t>
            </w:r>
          </w:p>
          <w:p>
            <w:pPr>
              <w:pStyle w:val="38"/>
              <w:widowControl w:val="0"/>
              <w:spacing w:before="0" w:after="0" w:line="360" w:lineRule="auto"/>
              <w:ind w:left="0" w:right="0"/>
              <w:rPr>
                <w:rFonts w:hint="default" w:ascii="Times New Roman" w:hAnsi="Times New Roman" w:eastAsia="宋体"/>
                <w:b/>
                <w:bCs/>
                <w:i w:val="0"/>
                <w:iCs/>
                <w:color w:val="auto"/>
                <w:sz w:val="24"/>
                <w:szCs w:val="24"/>
                <w:lang w:bidi="ar"/>
              </w:rPr>
            </w:pPr>
            <w:r>
              <w:rPr>
                <w:rFonts w:hint="default" w:ascii="Times New Roman" w:hAnsi="Times New Roman" w:eastAsia="宋体"/>
                <w:b/>
                <w:bCs/>
                <w:i w:val="0"/>
                <w:iCs/>
                <w:color w:val="auto"/>
                <w:sz w:val="24"/>
                <w:szCs w:val="24"/>
                <w:lang w:bidi="ar"/>
              </w:rPr>
              <w:t>表</w:t>
            </w:r>
            <w:r>
              <w:rPr>
                <w:rFonts w:hint="default" w:ascii="Times New Roman" w:hAnsi="Times New Roman" w:eastAsia="宋体"/>
                <w:b/>
                <w:bCs/>
                <w:i w:val="0"/>
                <w:iCs/>
                <w:color w:val="auto"/>
                <w:sz w:val="24"/>
                <w:szCs w:val="24"/>
                <w:lang w:val="en-US" w:eastAsia="zh-CN" w:bidi="ar"/>
              </w:rPr>
              <w:t>4</w:t>
            </w:r>
            <w:r>
              <w:rPr>
                <w:rFonts w:hint="default" w:ascii="Times New Roman" w:hAnsi="Times New Roman" w:eastAsia="宋体"/>
                <w:b/>
                <w:bCs/>
                <w:i w:val="0"/>
                <w:iCs/>
                <w:color w:val="auto"/>
                <w:sz w:val="24"/>
                <w:szCs w:val="24"/>
                <w:lang w:bidi="ar"/>
              </w:rPr>
              <w:t>-</w:t>
            </w:r>
            <w:r>
              <w:rPr>
                <w:rFonts w:hint="eastAsia" w:cs="Times New Roman"/>
                <w:b/>
                <w:bCs/>
                <w:i w:val="0"/>
                <w:iCs/>
                <w:color w:val="auto"/>
                <w:sz w:val="24"/>
                <w:szCs w:val="24"/>
                <w:lang w:val="en-US" w:eastAsia="zh-CN" w:bidi="ar"/>
              </w:rPr>
              <w:t>3</w:t>
            </w:r>
            <w:r>
              <w:rPr>
                <w:rFonts w:hint="default" w:ascii="Times New Roman" w:hAnsi="Times New Roman" w:eastAsia="宋体"/>
                <w:b/>
                <w:bCs/>
                <w:i w:val="0"/>
                <w:iCs/>
                <w:color w:val="auto"/>
                <w:sz w:val="24"/>
                <w:szCs w:val="24"/>
                <w:lang w:bidi="ar"/>
              </w:rPr>
              <w:t xml:space="preserve"> 本项目大气污染物产排情况一览表</w:t>
            </w:r>
          </w:p>
          <w:tbl>
            <w:tblPr>
              <w:tblStyle w:val="35"/>
              <w:tblW w:w="7958"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67"/>
              <w:gridCol w:w="700"/>
              <w:gridCol w:w="733"/>
              <w:gridCol w:w="726"/>
              <w:gridCol w:w="750"/>
              <w:gridCol w:w="1288"/>
              <w:gridCol w:w="855"/>
              <w:gridCol w:w="81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排放单元</w:t>
                  </w:r>
                </w:p>
              </w:tc>
              <w:tc>
                <w:tcPr>
                  <w:tcW w:w="66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w:t>
                  </w:r>
                </w:p>
              </w:tc>
              <w:tc>
                <w:tcPr>
                  <w:tcW w:w="70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排放方式</w:t>
                  </w:r>
                </w:p>
              </w:tc>
              <w:tc>
                <w:tcPr>
                  <w:tcW w:w="73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产生浓度（mg/m</w:t>
                  </w:r>
                  <w:r>
                    <w:rPr>
                      <w:rFonts w:hint="default" w:ascii="Times New Roman" w:hAnsi="Times New Roman" w:eastAsia="宋体" w:cs="Times New Roman"/>
                      <w:b/>
                      <w:bCs/>
                      <w:color w:val="auto"/>
                      <w:sz w:val="24"/>
                      <w:szCs w:val="24"/>
                      <w:vertAlign w:val="superscript"/>
                    </w:rPr>
                    <w:t>3</w:t>
                  </w:r>
                  <w:r>
                    <w:rPr>
                      <w:rFonts w:hint="default" w:ascii="Times New Roman" w:hAnsi="Times New Roman" w:eastAsia="宋体" w:cs="Times New Roman"/>
                      <w:b/>
                      <w:bCs/>
                      <w:color w:val="auto"/>
                      <w:sz w:val="24"/>
                      <w:szCs w:val="24"/>
                    </w:rPr>
                    <w:t>）</w:t>
                  </w:r>
                </w:p>
              </w:tc>
              <w:tc>
                <w:tcPr>
                  <w:tcW w:w="726"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产生速率（kg/h）</w:t>
                  </w:r>
                </w:p>
              </w:tc>
              <w:tc>
                <w:tcPr>
                  <w:tcW w:w="75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产生量（</w:t>
                  </w:r>
                  <w:r>
                    <w:rPr>
                      <w:rFonts w:hint="default" w:ascii="Times New Roman" w:hAnsi="Times New Roman" w:eastAsia="宋体" w:cs="Times New Roman"/>
                      <w:b/>
                      <w:bCs/>
                      <w:color w:val="auto"/>
                      <w:sz w:val="24"/>
                      <w:szCs w:val="24"/>
                      <w:lang w:val="en-US" w:eastAsia="zh-CN"/>
                    </w:rPr>
                    <w:t>t</w:t>
                  </w:r>
                  <w:r>
                    <w:rPr>
                      <w:rFonts w:hint="default" w:ascii="Times New Roman" w:hAnsi="Times New Roman" w:eastAsia="宋体" w:cs="Times New Roman"/>
                      <w:b/>
                      <w:bCs/>
                      <w:color w:val="auto"/>
                      <w:sz w:val="24"/>
                      <w:szCs w:val="24"/>
                    </w:rPr>
                    <w:t>/a）</w:t>
                  </w:r>
                </w:p>
              </w:tc>
              <w:tc>
                <w:tcPr>
                  <w:tcW w:w="1288"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处理措施</w:t>
                  </w:r>
                </w:p>
              </w:tc>
              <w:tc>
                <w:tcPr>
                  <w:tcW w:w="855"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排放浓度（mg/m</w:t>
                  </w:r>
                  <w:r>
                    <w:rPr>
                      <w:rFonts w:hint="default" w:ascii="Times New Roman" w:hAnsi="Times New Roman" w:eastAsia="宋体" w:cs="Times New Roman"/>
                      <w:b/>
                      <w:bCs/>
                      <w:color w:val="auto"/>
                      <w:sz w:val="24"/>
                      <w:szCs w:val="24"/>
                      <w:vertAlign w:val="superscript"/>
                    </w:rPr>
                    <w:t>3</w:t>
                  </w:r>
                  <w:r>
                    <w:rPr>
                      <w:rFonts w:hint="default" w:ascii="Times New Roman" w:hAnsi="Times New Roman" w:eastAsia="宋体" w:cs="Times New Roman"/>
                      <w:b/>
                      <w:bCs/>
                      <w:color w:val="auto"/>
                      <w:sz w:val="24"/>
                      <w:szCs w:val="24"/>
                    </w:rPr>
                    <w:t>）</w:t>
                  </w:r>
                </w:p>
              </w:tc>
              <w:tc>
                <w:tcPr>
                  <w:tcW w:w="81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排放速率（kg/h）</w:t>
                  </w:r>
                </w:p>
              </w:tc>
              <w:tc>
                <w:tcPr>
                  <w:tcW w:w="74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排放量（</w:t>
                  </w:r>
                  <w:r>
                    <w:rPr>
                      <w:rFonts w:hint="default" w:ascii="Times New Roman" w:hAnsi="Times New Roman" w:eastAsia="宋体" w:cs="Times New Roman"/>
                      <w:b/>
                      <w:bCs/>
                      <w:color w:val="auto"/>
                      <w:sz w:val="24"/>
                      <w:szCs w:val="24"/>
                      <w:lang w:val="en-US" w:eastAsia="zh-CN"/>
                    </w:rPr>
                    <w:t>t</w:t>
                  </w:r>
                  <w:r>
                    <w:rPr>
                      <w:rFonts w:hint="default" w:ascii="Times New Roman" w:hAnsi="Times New Roman" w:eastAsia="宋体" w:cs="Times New Roman"/>
                      <w:b/>
                      <w:bCs/>
                      <w:color w:val="auto"/>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吹瓶车间</w:t>
                  </w:r>
                </w:p>
              </w:tc>
              <w:tc>
                <w:tcPr>
                  <w:tcW w:w="66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非甲烷总烃</w:t>
                  </w:r>
                </w:p>
              </w:tc>
              <w:tc>
                <w:tcPr>
                  <w:tcW w:w="70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有组织</w:t>
                  </w:r>
                </w:p>
              </w:tc>
              <w:tc>
                <w:tcPr>
                  <w:tcW w:w="73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17.9</w:t>
                  </w:r>
                </w:p>
              </w:tc>
              <w:tc>
                <w:tcPr>
                  <w:tcW w:w="726"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w:t>
                  </w:r>
                  <w:r>
                    <w:rPr>
                      <w:rFonts w:hint="eastAsia" w:ascii="Times New Roman" w:hAnsi="Times New Roman" w:eastAsia="宋体" w:cs="Times New Roman"/>
                      <w:color w:val="auto"/>
                      <w:sz w:val="24"/>
                      <w:szCs w:val="24"/>
                      <w:lang w:val="en-US" w:eastAsia="zh-CN"/>
                    </w:rPr>
                    <w:t>9</w:t>
                  </w:r>
                </w:p>
              </w:tc>
              <w:tc>
                <w:tcPr>
                  <w:tcW w:w="75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0.696</w:t>
                  </w:r>
                </w:p>
              </w:tc>
              <w:tc>
                <w:tcPr>
                  <w:tcW w:w="1288"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en-US" w:eastAsia="zh-CN"/>
                    </w:rPr>
                    <w:t>吸附装置+15m排气筒</w:t>
                  </w:r>
                </w:p>
              </w:tc>
              <w:tc>
                <w:tcPr>
                  <w:tcW w:w="855"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14.14</w:t>
                  </w:r>
                </w:p>
              </w:tc>
              <w:tc>
                <w:tcPr>
                  <w:tcW w:w="819"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w:t>
                  </w:r>
                  <w:r>
                    <w:rPr>
                      <w:rFonts w:hint="eastAsia" w:ascii="Times New Roman" w:hAnsi="Times New Roman" w:eastAsia="宋体" w:cs="Times New Roman"/>
                      <w:color w:val="auto"/>
                      <w:sz w:val="24"/>
                      <w:szCs w:val="24"/>
                      <w:lang w:val="en-US" w:eastAsia="zh-CN"/>
                    </w:rPr>
                    <w:t>229</w:t>
                  </w:r>
                </w:p>
              </w:tc>
              <w:tc>
                <w:tcPr>
                  <w:tcW w:w="74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0.</w:t>
                  </w:r>
                  <w:r>
                    <w:rPr>
                      <w:rFonts w:hint="eastAsia" w:ascii="Times New Roman" w:hAnsi="Times New Roman" w:eastAsia="宋体" w:cs="Times New Roman"/>
                      <w:color w:val="auto"/>
                      <w:sz w:val="24"/>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吹瓶车间</w:t>
                  </w:r>
                </w:p>
              </w:tc>
              <w:tc>
                <w:tcPr>
                  <w:tcW w:w="66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非甲烷总烃</w:t>
                  </w:r>
                </w:p>
              </w:tc>
              <w:tc>
                <w:tcPr>
                  <w:tcW w:w="70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无组织</w:t>
                  </w:r>
                </w:p>
              </w:tc>
              <w:tc>
                <w:tcPr>
                  <w:tcW w:w="733" w:type="dxa"/>
                  <w:tcBorders>
                    <w:tl2br w:val="nil"/>
                    <w:tr2bl w:val="nil"/>
                  </w:tcBorders>
                  <w:vAlign w:val="center"/>
                </w:tcPr>
                <w:p>
                  <w:pPr>
                    <w:pStyle w:val="18"/>
                    <w:spacing w:after="0"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726" w:type="dxa"/>
                  <w:tcBorders>
                    <w:tl2br w:val="nil"/>
                    <w:tr2bl w:val="nil"/>
                  </w:tcBorders>
                  <w:vAlign w:val="center"/>
                </w:tcPr>
                <w:p>
                  <w:pPr>
                    <w:pStyle w:val="18"/>
                    <w:spacing w:after="0" w:line="240" w:lineRule="auto"/>
                    <w:ind w:firstLine="0" w:firstLineChars="0"/>
                    <w:jc w:val="center"/>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lang w:bidi="ar"/>
                    </w:rPr>
                    <w:t>0.0725</w:t>
                  </w:r>
                </w:p>
              </w:tc>
              <w:tc>
                <w:tcPr>
                  <w:tcW w:w="750" w:type="dxa"/>
                  <w:tcBorders>
                    <w:tl2br w:val="nil"/>
                    <w:tr2bl w:val="nil"/>
                  </w:tcBorders>
                  <w:vAlign w:val="center"/>
                </w:tcPr>
                <w:p>
                  <w:pPr>
                    <w:pStyle w:val="18"/>
                    <w:spacing w:after="0"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0.174</w:t>
                  </w:r>
                </w:p>
              </w:tc>
              <w:tc>
                <w:tcPr>
                  <w:tcW w:w="1288"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车间通风，</w:t>
                  </w:r>
                  <w:r>
                    <w:rPr>
                      <w:rFonts w:hint="default" w:ascii="Times New Roman" w:hAnsi="Times New Roman" w:eastAsia="宋体" w:cs="Times New Roman"/>
                      <w:color w:val="auto"/>
                      <w:sz w:val="24"/>
                      <w:szCs w:val="24"/>
                    </w:rPr>
                    <w:t>大气稀释扩散</w:t>
                  </w:r>
                </w:p>
              </w:tc>
              <w:tc>
                <w:tcPr>
                  <w:tcW w:w="855" w:type="dxa"/>
                  <w:tcBorders>
                    <w:tl2br w:val="nil"/>
                    <w:tr2bl w:val="nil"/>
                  </w:tcBorders>
                  <w:vAlign w:val="center"/>
                </w:tcPr>
                <w:p>
                  <w:pPr>
                    <w:pStyle w:val="18"/>
                    <w:spacing w:after="0"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819" w:type="dxa"/>
                  <w:tcBorders>
                    <w:tl2br w:val="nil"/>
                    <w:tr2bl w:val="nil"/>
                  </w:tcBorders>
                  <w:vAlign w:val="center"/>
                </w:tcPr>
                <w:p>
                  <w:pPr>
                    <w:pStyle w:val="18"/>
                    <w:spacing w:after="0" w:line="240" w:lineRule="auto"/>
                    <w:ind w:firstLine="0" w:firstLineChars="0"/>
                    <w:jc w:val="center"/>
                    <w:rPr>
                      <w:rFonts w:hint="default" w:ascii="Times New Roman" w:hAnsi="Times New Roman" w:eastAsia="宋体" w:cs="Times New Roman"/>
                      <w:color w:val="auto"/>
                      <w:kern w:val="0"/>
                      <w:sz w:val="24"/>
                      <w:szCs w:val="24"/>
                      <w:lang w:bidi="ar"/>
                    </w:rPr>
                  </w:pPr>
                  <w:r>
                    <w:rPr>
                      <w:rFonts w:hint="default" w:ascii="Times New Roman" w:hAnsi="Times New Roman" w:eastAsia="宋体" w:cs="Times New Roman"/>
                      <w:color w:val="auto"/>
                      <w:kern w:val="0"/>
                      <w:sz w:val="24"/>
                      <w:lang w:bidi="ar"/>
                    </w:rPr>
                    <w:t>0.0725</w:t>
                  </w:r>
                </w:p>
              </w:tc>
              <w:tc>
                <w:tcPr>
                  <w:tcW w:w="740" w:type="dxa"/>
                  <w:tcBorders>
                    <w:tl2br w:val="nil"/>
                    <w:tr2bl w:val="nil"/>
                  </w:tcBorders>
                  <w:vAlign w:val="center"/>
                </w:tcPr>
                <w:p>
                  <w:pPr>
                    <w:pStyle w:val="18"/>
                    <w:spacing w:after="0"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膜包工序（热收缩）</w:t>
                  </w:r>
                </w:p>
              </w:tc>
              <w:tc>
                <w:tcPr>
                  <w:tcW w:w="66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非甲烷总烃</w:t>
                  </w:r>
                </w:p>
              </w:tc>
              <w:tc>
                <w:tcPr>
                  <w:tcW w:w="700" w:type="dxa"/>
                  <w:tcBorders>
                    <w:tl2br w:val="nil"/>
                    <w:tr2bl w:val="nil"/>
                  </w:tcBorders>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无组织</w:t>
                  </w:r>
                </w:p>
              </w:tc>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7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0.0084</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0.02025</w:t>
                  </w:r>
                </w:p>
              </w:tc>
              <w:tc>
                <w:tcPr>
                  <w:tcW w:w="1288"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855" w:type="dxa"/>
                  <w:tcBorders>
                    <w:tl2br w:val="nil"/>
                    <w:tr2bl w:val="nil"/>
                  </w:tcBorders>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0.0084</w:t>
                  </w:r>
                </w:p>
              </w:tc>
              <w:tc>
                <w:tcPr>
                  <w:tcW w:w="7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0.02025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打码工序</w:t>
                  </w:r>
                </w:p>
              </w:tc>
              <w:tc>
                <w:tcPr>
                  <w:tcW w:w="66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非甲烷总烃</w:t>
                  </w:r>
                </w:p>
              </w:tc>
              <w:tc>
                <w:tcPr>
                  <w:tcW w:w="700" w:type="dxa"/>
                  <w:tcBorders>
                    <w:tl2br w:val="nil"/>
                    <w:tr2bl w:val="nil"/>
                  </w:tcBorders>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无组织</w:t>
                  </w:r>
                </w:p>
              </w:tc>
              <w:tc>
                <w:tcPr>
                  <w:tcW w:w="7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7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4.46×10</w:t>
                  </w:r>
                  <w:r>
                    <w:rPr>
                      <w:rFonts w:hint="default" w:ascii="Times New Roman" w:hAnsi="Times New Roman" w:eastAsia="宋体" w:cs="Times New Roman"/>
                      <w:color w:val="auto"/>
                      <w:sz w:val="24"/>
                      <w:szCs w:val="24"/>
                      <w:vertAlign w:val="superscript"/>
                      <w:lang w:val="en-US" w:eastAsia="zh-CN"/>
                    </w:rPr>
                    <w:t>-7</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1.07×10</w:t>
                  </w:r>
                  <w:r>
                    <w:rPr>
                      <w:rFonts w:hint="default" w:ascii="Times New Roman" w:hAnsi="Times New Roman" w:eastAsia="宋体" w:cs="Times New Roman"/>
                      <w:color w:val="auto"/>
                      <w:sz w:val="24"/>
                      <w:szCs w:val="24"/>
                      <w:vertAlign w:val="superscript"/>
                      <w:lang w:val="en-US" w:eastAsia="zh-CN"/>
                    </w:rPr>
                    <w:t>-6</w:t>
                  </w:r>
                </w:p>
              </w:tc>
              <w:tc>
                <w:tcPr>
                  <w:tcW w:w="1288"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855" w:type="dxa"/>
                  <w:tcBorders>
                    <w:tl2br w:val="nil"/>
                    <w:tr2bl w:val="nil"/>
                  </w:tcBorders>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4.46×10</w:t>
                  </w:r>
                  <w:r>
                    <w:rPr>
                      <w:rFonts w:hint="default" w:ascii="Times New Roman" w:hAnsi="Times New Roman" w:eastAsia="宋体" w:cs="Times New Roman"/>
                      <w:color w:val="auto"/>
                      <w:sz w:val="24"/>
                      <w:szCs w:val="24"/>
                      <w:vertAlign w:val="superscript"/>
                      <w:lang w:val="en-US" w:eastAsia="zh-CN"/>
                    </w:rPr>
                    <w:t>-7</w:t>
                  </w:r>
                </w:p>
              </w:tc>
              <w:tc>
                <w:tcPr>
                  <w:tcW w:w="7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1.07×10</w:t>
                  </w:r>
                  <w:r>
                    <w:rPr>
                      <w:rFonts w:hint="default" w:ascii="Times New Roman" w:hAnsi="Times New Roman" w:eastAsia="宋体" w:cs="Times New Roman"/>
                      <w:color w:val="auto"/>
                      <w:sz w:val="24"/>
                      <w:szCs w:val="24"/>
                      <w:vertAlign w:val="superscript"/>
                      <w:lang w:val="en-US" w:eastAsia="zh-CN"/>
                    </w:rPr>
                    <w:t>-6</w:t>
                  </w:r>
                </w:p>
              </w:tc>
            </w:tr>
          </w:tbl>
          <w:p>
            <w:pPr>
              <w:pStyle w:val="51"/>
              <w:ind w:left="0" w:leftChars="0" w:firstLine="480" w:firstLineChars="200"/>
              <w:jc w:val="both"/>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其中</w:t>
            </w:r>
            <w:r>
              <w:rPr>
                <w:rFonts w:hint="default" w:ascii="Times New Roman" w:hAnsi="Times New Roman" w:cs="Times New Roman"/>
                <w:b w:val="0"/>
                <w:bCs w:val="0"/>
                <w:color w:val="auto"/>
                <w:kern w:val="0"/>
                <w:sz w:val="24"/>
                <w:szCs w:val="24"/>
              </w:rPr>
              <w:t>项目臭氧发生器废气、实验室废气、生产车间异味、汽车尾气</w:t>
            </w:r>
            <w:r>
              <w:rPr>
                <w:rFonts w:hint="default" w:ascii="Times New Roman" w:hAnsi="Times New Roman" w:cs="Times New Roman"/>
                <w:b w:val="0"/>
                <w:bCs w:val="0"/>
                <w:color w:val="auto"/>
                <w:kern w:val="0"/>
                <w:sz w:val="24"/>
                <w:szCs w:val="24"/>
                <w:lang w:val="en-US" w:eastAsia="zh-CN"/>
              </w:rPr>
              <w:t>产生量较少，经</w:t>
            </w:r>
            <w:r>
              <w:rPr>
                <w:rFonts w:hint="default" w:ascii="Times New Roman" w:hAnsi="Times New Roman" w:cs="Times New Roman"/>
                <w:b w:val="0"/>
                <w:bCs w:val="0"/>
                <w:color w:val="auto"/>
                <w:kern w:val="0"/>
                <w:sz w:val="24"/>
                <w:szCs w:val="24"/>
              </w:rPr>
              <w:t>车间通风，大气稀释扩散</w:t>
            </w:r>
            <w:r>
              <w:rPr>
                <w:rFonts w:hint="default" w:ascii="Times New Roman" w:hAnsi="Times New Roman" w:cs="Times New Roman"/>
                <w:b w:val="0"/>
                <w:bCs w:val="0"/>
                <w:color w:val="auto"/>
                <w:kern w:val="0"/>
                <w:sz w:val="24"/>
                <w:szCs w:val="24"/>
                <w:lang w:val="en-US" w:eastAsia="zh-CN"/>
              </w:rPr>
              <w:t>后对周围环境较小。</w:t>
            </w:r>
          </w:p>
          <w:p>
            <w:pPr>
              <w:pStyle w:val="51"/>
              <w:ind w:left="0" w:leftChars="0" w:firstLine="482" w:firstLineChars="200"/>
              <w:jc w:val="both"/>
              <w:rPr>
                <w:rFonts w:hint="default" w:ascii="Times New Roman" w:hAnsi="Times New Roman" w:eastAsia="宋体" w:cs="Times New Roman"/>
                <w:b/>
                <w:bCs/>
                <w:color w:val="auto"/>
                <w:kern w:val="0"/>
                <w:sz w:val="24"/>
                <w:szCs w:val="24"/>
                <w:lang w:val="en-US" w:eastAsia="zh-CN"/>
              </w:rPr>
            </w:pPr>
            <w:r>
              <w:rPr>
                <w:rFonts w:hint="default" w:ascii="Times New Roman" w:hAnsi="Times New Roman" w:cs="Times New Roman"/>
                <w:b/>
                <w:bCs/>
                <w:color w:val="auto"/>
                <w:kern w:val="0"/>
                <w:sz w:val="24"/>
                <w:szCs w:val="24"/>
                <w:lang w:val="en-US" w:eastAsia="zh-CN"/>
              </w:rPr>
              <w:t>2、</w:t>
            </w:r>
            <w:r>
              <w:rPr>
                <w:rFonts w:hint="default" w:ascii="Times New Roman" w:hAnsi="Times New Roman" w:eastAsia="宋体" w:cs="Times New Roman"/>
                <w:b/>
                <w:bCs/>
                <w:color w:val="auto"/>
                <w:kern w:val="0"/>
                <w:sz w:val="24"/>
                <w:szCs w:val="24"/>
                <w:lang w:val="en-US" w:eastAsia="zh-CN"/>
              </w:rPr>
              <w:t>环境保护措施及可行性分析</w:t>
            </w:r>
          </w:p>
          <w:p>
            <w:pPr>
              <w:pStyle w:val="53"/>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b/>
                <w:bCs/>
                <w:color w:val="auto"/>
                <w:sz w:val="24"/>
                <w:szCs w:val="24"/>
                <w:lang w:val="en-US" w:eastAsia="zh-CN"/>
              </w:rPr>
            </w:pPr>
            <w:r>
              <w:rPr>
                <w:rFonts w:hint="default" w:ascii="Times New Roman" w:hAnsi="Times New Roman" w:eastAsia="宋体"/>
                <w:b/>
                <w:bCs/>
                <w:color w:val="auto"/>
                <w:sz w:val="24"/>
                <w:szCs w:val="24"/>
                <w:lang w:val="en-US" w:eastAsia="zh-CN"/>
              </w:rPr>
              <w:t>（1）有机废气治理措施可行性分析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根据《排污许可证申请与核发技术规范橡胶和塑料制品工业》（HJ1122-2020）中表A.2塑料制品工业排污单位废气污染防治可行技术参考表，项目废气污染防治可行技术</w:t>
            </w:r>
            <w:r>
              <w:rPr>
                <w:rFonts w:hint="default" w:ascii="Times New Roman" w:hAnsi="Times New Roman" w:eastAsia="宋体" w:cs="Times New Roman"/>
                <w:color w:val="auto"/>
                <w:sz w:val="24"/>
                <w:szCs w:val="24"/>
                <w:lang w:val="en-US" w:eastAsia="zh-CN"/>
              </w:rPr>
              <w:t>对照</w:t>
            </w:r>
            <w:r>
              <w:rPr>
                <w:rFonts w:hint="default" w:ascii="Times New Roman" w:hAnsi="Times New Roman" w:eastAsia="宋体" w:cs="Times New Roman"/>
                <w:color w:val="auto"/>
                <w:sz w:val="24"/>
                <w:szCs w:val="24"/>
                <w:lang w:val="zh-CN"/>
              </w:rPr>
              <w:t>表</w:t>
            </w:r>
            <w:r>
              <w:rPr>
                <w:rFonts w:hint="default" w:ascii="Times New Roman" w:hAnsi="Times New Roman" w:eastAsia="宋体" w:cs="Times New Roman"/>
                <w:color w:val="auto"/>
                <w:sz w:val="24"/>
                <w:szCs w:val="24"/>
                <w:lang w:val="en-US" w:eastAsia="zh-CN"/>
              </w:rPr>
              <w:t>如</w:t>
            </w:r>
            <w:r>
              <w:rPr>
                <w:rFonts w:hint="default" w:ascii="Times New Roman" w:hAnsi="Times New Roman" w:eastAsia="宋体" w:cs="Times New Roman"/>
                <w:color w:val="auto"/>
                <w:sz w:val="24"/>
                <w:szCs w:val="24"/>
                <w:lang w:val="zh-CN"/>
              </w:rPr>
              <w:t>下：</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表4-</w:t>
            </w:r>
            <w:r>
              <w:rPr>
                <w:rFonts w:hint="eastAsia"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  生产废气污染防治可行技术对照表</w:t>
            </w:r>
          </w:p>
          <w:tbl>
            <w:tblPr>
              <w:tblStyle w:val="35"/>
              <w:tblW w:w="7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6"/>
              <w:gridCol w:w="1225"/>
              <w:gridCol w:w="1688"/>
              <w:gridCol w:w="1225"/>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废气产污环节</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污染物</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可行性技术</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本项目采取的措施</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是否属于可行技术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塑料薄膜制造，塑料板、管、型材制造，塑料丝、绳及编制品制造，泡沫塑料制造，塑料包装箱及容器制造，日用塑料制品制造，人造草坪制造，塑料零件及其他塑料制品制造废气</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非甲烷总烃</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喷淋；吸附；吸附浓缩+热力燃烧/催化燃烧</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vertAlign w:val="baseline"/>
                      <w:lang w:val="en-US" w:eastAsia="zh-CN"/>
                    </w:rPr>
                    <w:t>活性炭</w:t>
                  </w:r>
                  <w:r>
                    <w:rPr>
                      <w:rFonts w:hint="default" w:ascii="Times New Roman" w:hAnsi="Times New Roman" w:eastAsia="宋体" w:cs="Times New Roman"/>
                      <w:color w:val="auto"/>
                      <w:sz w:val="24"/>
                      <w:szCs w:val="24"/>
                      <w:vertAlign w:val="baseline"/>
                      <w:lang w:val="en-US" w:eastAsia="zh-CN"/>
                    </w:rPr>
                    <w:t>吸附</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是</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从上表可知，项目有机废气拟采取的“</w:t>
            </w:r>
            <w:r>
              <w:rPr>
                <w:rFonts w:hint="eastAsia" w:ascii="Times New Roman" w:hAnsi="Times New Roman" w:eastAsia="宋体" w:cs="Times New Roman"/>
                <w:color w:val="auto"/>
                <w:sz w:val="24"/>
                <w:lang w:eastAsia="zh-CN"/>
              </w:rPr>
              <w:t>活性炭</w:t>
            </w:r>
            <w:r>
              <w:rPr>
                <w:rFonts w:hint="default" w:ascii="Times New Roman" w:hAnsi="Times New Roman" w:eastAsia="宋体" w:cs="Times New Roman"/>
                <w:color w:val="auto"/>
                <w:sz w:val="24"/>
              </w:rPr>
              <w:t>吸附</w:t>
            </w:r>
            <w:r>
              <w:rPr>
                <w:rFonts w:hint="default" w:ascii="Times New Roman" w:hAnsi="Times New Roman" w:eastAsia="宋体" w:cs="Times New Roman"/>
                <w:color w:val="auto"/>
                <w:sz w:val="24"/>
                <w:szCs w:val="24"/>
              </w:rPr>
              <w:t>”设施属于可行技术。</w:t>
            </w:r>
          </w:p>
          <w:p>
            <w:pPr>
              <w:keepNext w:val="0"/>
              <w:keepLines w:val="0"/>
              <w:pageBreakBefore w:val="0"/>
              <w:widowControl w:val="0"/>
              <w:numPr>
                <w:ilvl w:val="0"/>
                <w:numId w:val="5"/>
              </w:numPr>
              <w:kinsoku/>
              <w:wordWrap/>
              <w:overflowPunct/>
              <w:topLinePunct w:val="0"/>
              <w:autoSpaceDE/>
              <w:autoSpaceDN/>
              <w:bidi w:val="0"/>
              <w:adjustRightInd/>
              <w:snapToGrid/>
              <w:spacing w:beforeLines="0" w:afterLines="0" w:line="360" w:lineRule="auto"/>
              <w:ind w:left="-62" w:leftChars="0" w:firstLine="482" w:firstLineChars="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集气罩集气效率可行性分析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参照《广东省工业源挥发性有机物减排量核算方法（试行）》表4.5-1，不同情况下污染治理设施的捕集效率不同，各废气收集集气效率参考值如下所示。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default" w:ascii="Times New Roman" w:hAnsi="Times New Roman" w:eastAsia="宋体" w:cs="Times New Roman"/>
                <w:b/>
                <w:bCs/>
                <w:color w:val="auto"/>
                <w:sz w:val="24"/>
                <w:szCs w:val="24"/>
                <w:lang w:val="zh-CN"/>
              </w:rPr>
            </w:pPr>
            <w:r>
              <w:rPr>
                <w:rFonts w:hint="default" w:ascii="Times New Roman" w:hAnsi="Times New Roman" w:eastAsia="宋体" w:cs="Times New Roman"/>
                <w:b/>
                <w:bCs/>
                <w:color w:val="auto"/>
                <w:sz w:val="24"/>
                <w:szCs w:val="24"/>
                <w:lang w:val="zh-CN"/>
              </w:rPr>
              <w:t>表4-</w:t>
            </w:r>
            <w:r>
              <w:rPr>
                <w:rFonts w:hint="eastAsia"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lang w:val="zh-CN"/>
              </w:rPr>
              <w:t>废气收集集气效率参考值</w:t>
            </w:r>
          </w:p>
          <w:tbl>
            <w:tblPr>
              <w:tblStyle w:val="35"/>
              <w:tblW w:w="8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88"/>
              <w:gridCol w:w="420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废气收集类型</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废气收集方式</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情况说明</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集气效率（%）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全密封设备/空间</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单层密闭负压</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VOCs产生源设置在密闭车间、密闭设备（含反应釜）、密闭管道内，所有开口处，包括人员或物料进出口处呈负压</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p>
              </w:tc>
              <w:tc>
                <w:tcPr>
                  <w:tcW w:w="20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单层密闭负压</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VOCs产生源设置在密闭车间内，所有开口处，包括人员或物料进出口处呈正压，且无明显泄漏点</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p>
              </w:tc>
              <w:tc>
                <w:tcPr>
                  <w:tcW w:w="20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双层密闭空间</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内层空间密闭正压，外层空间密闭负压</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p>
              </w:tc>
              <w:tc>
                <w:tcPr>
                  <w:tcW w:w="20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设备废气排口直连</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设备有固定排放管（或口）直接与风管连接，设备整体密闭只留产品进出口，且进出口处有废气收集措施，收集系统运行时周边基本无VOCs散发</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包围型机器设备</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zh-CN"/>
                    </w:rPr>
                  </w:pPr>
                  <w:r>
                    <w:rPr>
                      <w:rFonts w:hint="default" w:ascii="Times New Roman" w:hAnsi="Times New Roman" w:eastAsia="宋体" w:cs="Times New Roman"/>
                      <w:b/>
                      <w:bCs/>
                      <w:color w:val="auto"/>
                      <w:sz w:val="24"/>
                      <w:szCs w:val="24"/>
                      <w:lang w:val="zh-CN"/>
                    </w:rPr>
                    <w:t>污染物产生点（或生产设施）四周及上下有围挡设施，符合以下三种情况：1、仅保留1个操作工位面；2、仅保留物料进出通道，通道敞开面小于1个操作工位面。3、通过软质垂帘四周围挡（偶有部分敞开）</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zh-CN"/>
                    </w:rPr>
                  </w:pPr>
                  <w:r>
                    <w:rPr>
                      <w:rFonts w:hint="default" w:ascii="Times New Roman" w:hAnsi="Times New Roman" w:eastAsia="宋体" w:cs="Times New Roman"/>
                      <w:b/>
                      <w:bCs/>
                      <w:color w:val="auto"/>
                      <w:sz w:val="24"/>
                      <w:szCs w:val="24"/>
                      <w:lang w:val="zh-CN"/>
                    </w:rPr>
                    <w:t>敞开面控制风速不小于0.5m/s</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敞开面控制风速在0.3～0.5m/s之间</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敞开面控制风速小于0.3m/s</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敞开面控制风速不小于0.5m/s</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敞开面控制风速在0.3～0.5m/s之间</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敞开面控制风速小于0.3m/s</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外部型集气设备</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顶式集气罩、槽边抽风、侧式集气罩等</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lang w:val="zh-CN"/>
                    </w:rPr>
                    <w:t>应工位所有VOCs逸散点控制风速不小于0.5m/s</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相应工位所有VOCs逸散点控制风速在0.3～0.5m/s之间</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宋体" w:cs="Times New Roman"/>
                      <w:color w:val="auto"/>
                      <w:sz w:val="24"/>
                      <w:szCs w:val="24"/>
                      <w:lang w:val="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lang w:val="zh-CN"/>
                    </w:rPr>
                    <w:t>相应工位所有VOCs逸散点控制风速小于0.3m/s，或存在强对流干扰</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无集气设施</w:t>
                  </w:r>
                </w:p>
              </w:tc>
              <w:tc>
                <w:tcPr>
                  <w:tcW w:w="208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zh-CN"/>
                    </w:rPr>
                  </w:pPr>
                  <w:r>
                    <w:rPr>
                      <w:rFonts w:hint="default" w:ascii="Times New Roman" w:hAnsi="Times New Roman" w:eastAsia="宋体" w:cs="Times New Roman"/>
                      <w:color w:val="auto"/>
                      <w:sz w:val="24"/>
                      <w:szCs w:val="24"/>
                    </w:rPr>
                    <w:t>1、无集气设施；2、集气设施运行不正常</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18"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备注：</w:t>
                  </w:r>
                  <w:r>
                    <w:rPr>
                      <w:rFonts w:hint="default" w:ascii="Times New Roman" w:hAnsi="Times New Roman" w:eastAsia="宋体" w:cs="Times New Roman"/>
                      <w:color w:val="auto"/>
                      <w:sz w:val="24"/>
                      <w:szCs w:val="24"/>
                    </w:rPr>
                    <w:t>1、如果采用多种方式对同一工艺实施废气收集，则取值按最好的集气方式； 2、企业在确保安全生产的情况下，选择规范、适用的废气收集和治理措施。</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rPr>
              <w:t>项目在</w:t>
            </w:r>
            <w:r>
              <w:rPr>
                <w:rFonts w:hint="default" w:ascii="Times New Roman" w:hAnsi="Times New Roman" w:eastAsia="宋体" w:cs="Times New Roman"/>
                <w:color w:val="auto"/>
                <w:sz w:val="24"/>
                <w:szCs w:val="24"/>
                <w:lang w:val="en-US" w:eastAsia="zh-CN"/>
              </w:rPr>
              <w:t>吹瓶机</w:t>
            </w:r>
            <w:r>
              <w:rPr>
                <w:rFonts w:hint="default" w:ascii="Times New Roman" w:hAnsi="Times New Roman" w:eastAsia="宋体" w:cs="Times New Roman"/>
                <w:color w:val="auto"/>
                <w:kern w:val="2"/>
                <w:sz w:val="24"/>
                <w:szCs w:val="24"/>
                <w:lang w:val="en-US" w:eastAsia="zh-CN" w:bidi="ar-SA"/>
              </w:rPr>
              <w:t>排气口出处设置集气装置收集</w:t>
            </w:r>
            <w:r>
              <w:rPr>
                <w:rFonts w:hint="default" w:ascii="Times New Roman" w:hAnsi="Times New Roman" w:eastAsia="宋体" w:cs="Times New Roman"/>
                <w:color w:val="auto"/>
                <w:sz w:val="24"/>
                <w:szCs w:val="24"/>
              </w:rPr>
              <w:t>设置1个集气罩进行废气收集，所设置集气罩为包围型集气设备，仅保留1个操作工位面，敞开面控制风速不小于0.5m/s，参考上述文件，集气罩效率为80%，未收集部分呈无组织逸散。</w:t>
            </w:r>
          </w:p>
          <w:p>
            <w:pPr>
              <w:keepNext w:val="0"/>
              <w:keepLines w:val="0"/>
              <w:pageBreakBefore w:val="0"/>
              <w:widowControl w:val="0"/>
              <w:numPr>
                <w:ilvl w:val="0"/>
                <w:numId w:val="5"/>
              </w:numPr>
              <w:kinsoku/>
              <w:wordWrap/>
              <w:overflowPunct/>
              <w:topLinePunct w:val="0"/>
              <w:autoSpaceDE/>
              <w:autoSpaceDN/>
              <w:bidi w:val="0"/>
              <w:adjustRightInd/>
              <w:snapToGrid/>
              <w:spacing w:beforeLines="0" w:afterLines="0" w:line="360" w:lineRule="auto"/>
              <w:ind w:left="-62" w:leftChars="0" w:firstLine="480" w:firstLineChars="0"/>
              <w:jc w:val="lef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无组织废气排放控制措施符合性分析</w:t>
            </w:r>
          </w:p>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360" w:lineRule="auto"/>
              <w:ind w:firstLine="482"/>
              <w:jc w:val="both"/>
              <w:textAlignment w:val="auto"/>
              <w:rPr>
                <w:rFonts w:hint="default" w:ascii="Times New Roman" w:hAnsi="Times New Roman" w:eastAsia="宋体" w:cs="Times New Roman"/>
                <w:b/>
                <w:caps w:val="0"/>
                <w:color w:val="auto"/>
                <w:sz w:val="24"/>
                <w:szCs w:val="24"/>
                <w:lang w:val="en-US" w:eastAsia="zh-CN"/>
              </w:rPr>
            </w:pPr>
            <w:r>
              <w:rPr>
                <w:rFonts w:hint="default" w:ascii="Times New Roman" w:hAnsi="Times New Roman" w:eastAsia="宋体" w:cs="Times New Roman"/>
                <w:bCs/>
                <w:color w:val="auto"/>
                <w:sz w:val="24"/>
                <w:lang w:val="en-US" w:eastAsia="zh-CN"/>
              </w:rPr>
              <w:t>根据《</w:t>
            </w:r>
            <w:r>
              <w:rPr>
                <w:rFonts w:hint="default" w:ascii="Times New Roman" w:hAnsi="Times New Roman" w:eastAsia="宋体" w:cs="Times New Roman"/>
                <w:color w:val="auto"/>
                <w:sz w:val="24"/>
                <w:szCs w:val="24"/>
                <w:lang w:val="zh-CN"/>
              </w:rPr>
              <w:t>排污许可证申请与核发技术规范橡胶和塑料制品工业》（HJ1122-2020）</w:t>
            </w:r>
            <w:r>
              <w:rPr>
                <w:rFonts w:hint="default" w:ascii="Times New Roman" w:hAnsi="Times New Roman" w:eastAsia="宋体" w:cs="Times New Roman"/>
                <w:bCs/>
                <w:color w:val="auto"/>
                <w:sz w:val="24"/>
                <w:lang w:val="en-US" w:eastAsia="zh-CN"/>
              </w:rPr>
              <w:t>中“挥发性有机物物料储存无组织排放控制要求”进行对比分析。具体可行性分析详见表4-</w:t>
            </w:r>
            <w:r>
              <w:rPr>
                <w:rFonts w:hint="eastAsia" w:ascii="Times New Roman" w:hAnsi="Times New Roman" w:eastAsia="宋体" w:cs="Times New Roman"/>
                <w:bCs/>
                <w:color w:val="auto"/>
                <w:sz w:val="24"/>
                <w:lang w:val="en-US" w:eastAsia="zh-CN"/>
              </w:rPr>
              <w:t>6</w:t>
            </w:r>
            <w:r>
              <w:rPr>
                <w:rFonts w:hint="default" w:ascii="Times New Roman" w:hAnsi="Times New Roman" w:eastAsia="宋体" w:cs="Times New Roman"/>
                <w:bCs/>
                <w:color w:val="auto"/>
                <w:sz w:val="24"/>
                <w:lang w:val="en-US" w:eastAsia="zh-CN"/>
              </w:rPr>
              <w:t>。</w:t>
            </w:r>
          </w:p>
          <w:p>
            <w:pPr>
              <w:keepNext w:val="0"/>
              <w:keepLines w:val="0"/>
              <w:pageBreakBefore w:val="0"/>
              <w:kinsoku/>
              <w:wordWrap/>
              <w:overflowPunct/>
              <w:topLinePunct w:val="0"/>
              <w:autoSpaceDE/>
              <w:autoSpaceDN/>
              <w:bidi w:val="0"/>
              <w:snapToGrid/>
              <w:spacing w:beforeAutospacing="0" w:afterAutospacing="0" w:line="360" w:lineRule="auto"/>
              <w:jc w:val="center"/>
              <w:textAlignment w:val="auto"/>
              <w:rPr>
                <w:rFonts w:hint="default" w:ascii="Times New Roman" w:hAnsi="Times New Roman" w:eastAsia="宋体" w:cs="Times New Roman"/>
                <w:b/>
                <w:caps w:val="0"/>
                <w:color w:val="auto"/>
                <w:sz w:val="24"/>
                <w:szCs w:val="24"/>
                <w:lang w:val="en-US" w:eastAsia="zh-CN"/>
              </w:rPr>
            </w:pPr>
            <w:r>
              <w:rPr>
                <w:rFonts w:hint="eastAsia" w:ascii="Times New Roman" w:hAnsi="Times New Roman" w:eastAsia="宋体" w:cs="Times New Roman"/>
                <w:b/>
                <w:caps w:val="0"/>
                <w:color w:val="auto"/>
                <w:sz w:val="24"/>
                <w:szCs w:val="24"/>
                <w:lang w:val="en-US" w:eastAsia="zh-CN"/>
              </w:rPr>
              <w:t>表</w:t>
            </w:r>
            <w:r>
              <w:rPr>
                <w:rFonts w:hint="default" w:ascii="Times New Roman" w:hAnsi="Times New Roman" w:eastAsia="宋体" w:cs="Times New Roman"/>
                <w:b/>
                <w:caps w:val="0"/>
                <w:color w:val="auto"/>
                <w:sz w:val="24"/>
                <w:szCs w:val="24"/>
                <w:lang w:val="en-US" w:eastAsia="zh-CN"/>
              </w:rPr>
              <w:t>4-</w:t>
            </w:r>
            <w:r>
              <w:rPr>
                <w:rFonts w:hint="eastAsia" w:ascii="Times New Roman" w:hAnsi="Times New Roman" w:eastAsia="宋体" w:cs="Times New Roman"/>
                <w:b/>
                <w:caps w:val="0"/>
                <w:color w:val="auto"/>
                <w:sz w:val="24"/>
                <w:szCs w:val="24"/>
                <w:lang w:val="en-US" w:eastAsia="zh-CN"/>
              </w:rPr>
              <w:t>6</w:t>
            </w:r>
            <w:r>
              <w:rPr>
                <w:rFonts w:hint="default" w:ascii="Times New Roman" w:hAnsi="Times New Roman" w:eastAsia="宋体" w:cs="Times New Roman"/>
                <w:b/>
                <w:caps w:val="0"/>
                <w:color w:val="auto"/>
                <w:sz w:val="24"/>
                <w:szCs w:val="24"/>
                <w:lang w:val="en-US" w:eastAsia="zh-CN"/>
              </w:rPr>
              <w:t xml:space="preserve">  无组织废气污染防治措施推荐可行技术</w:t>
            </w:r>
          </w:p>
          <w:tbl>
            <w:tblPr>
              <w:tblStyle w:val="35"/>
              <w:tblW w:w="79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506"/>
              <w:gridCol w:w="2469"/>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1"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
                      <w:bCs w:val="0"/>
                      <w:color w:val="auto"/>
                      <w:sz w:val="24"/>
                      <w:szCs w:val="24"/>
                      <w:vertAlign w:val="baseline"/>
                      <w:lang w:val="en-US" w:eastAsia="zh-CN"/>
                    </w:rPr>
                  </w:pPr>
                  <w:r>
                    <w:rPr>
                      <w:rFonts w:hint="default" w:ascii="Times New Roman" w:hAnsi="Times New Roman" w:eastAsia="宋体" w:cs="Times New Roman"/>
                      <w:b/>
                      <w:bCs w:val="0"/>
                      <w:color w:val="auto"/>
                      <w:sz w:val="24"/>
                      <w:szCs w:val="24"/>
                      <w:vertAlign w:val="baseline"/>
                      <w:lang w:val="en-US" w:eastAsia="zh-CN"/>
                    </w:rPr>
                    <w:t>标准</w:t>
                  </w:r>
                </w:p>
              </w:tc>
              <w:tc>
                <w:tcPr>
                  <w:tcW w:w="3506"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
                      <w:bCs w:val="0"/>
                      <w:color w:val="auto"/>
                      <w:sz w:val="24"/>
                      <w:szCs w:val="24"/>
                      <w:vertAlign w:val="baseline"/>
                      <w:lang w:val="en-US" w:eastAsia="zh-CN"/>
                    </w:rPr>
                  </w:pPr>
                  <w:r>
                    <w:rPr>
                      <w:rFonts w:hint="default" w:ascii="Times New Roman" w:hAnsi="Times New Roman" w:eastAsia="宋体" w:cs="Times New Roman"/>
                      <w:b/>
                      <w:bCs w:val="0"/>
                      <w:color w:val="auto"/>
                      <w:sz w:val="24"/>
                      <w:szCs w:val="24"/>
                      <w:vertAlign w:val="baseline"/>
                      <w:lang w:val="en-US" w:eastAsia="zh-CN"/>
                    </w:rPr>
                    <w:t>要求</w:t>
                  </w:r>
                </w:p>
              </w:tc>
              <w:tc>
                <w:tcPr>
                  <w:tcW w:w="2469"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
                      <w:bCs w:val="0"/>
                      <w:color w:val="auto"/>
                      <w:sz w:val="24"/>
                      <w:szCs w:val="24"/>
                      <w:vertAlign w:val="baseline"/>
                      <w:lang w:val="en-US" w:eastAsia="zh-CN"/>
                    </w:rPr>
                  </w:pPr>
                  <w:r>
                    <w:rPr>
                      <w:rFonts w:hint="default" w:ascii="Times New Roman" w:hAnsi="Times New Roman" w:eastAsia="宋体" w:cs="Times New Roman"/>
                      <w:b/>
                      <w:bCs w:val="0"/>
                      <w:color w:val="auto"/>
                      <w:sz w:val="24"/>
                      <w:szCs w:val="24"/>
                      <w:vertAlign w:val="baseline"/>
                      <w:lang w:val="en-US" w:eastAsia="zh-CN"/>
                    </w:rPr>
                    <w:t>本项目区情况</w:t>
                  </w:r>
                </w:p>
              </w:tc>
              <w:tc>
                <w:tcPr>
                  <w:tcW w:w="1118"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
                      <w:bCs w:val="0"/>
                      <w:color w:val="auto"/>
                      <w:sz w:val="24"/>
                      <w:szCs w:val="24"/>
                      <w:vertAlign w:val="baseline"/>
                      <w:lang w:val="en-US" w:eastAsia="zh-CN"/>
                    </w:rPr>
                  </w:pPr>
                  <w:r>
                    <w:rPr>
                      <w:rFonts w:hint="default" w:ascii="Times New Roman" w:hAnsi="Times New Roman" w:eastAsia="宋体" w:cs="Times New Roman"/>
                      <w:b/>
                      <w:bCs w:val="0"/>
                      <w:color w:val="auto"/>
                      <w:sz w:val="24"/>
                      <w:szCs w:val="24"/>
                      <w:vertAlign w:val="baseline"/>
                      <w:lang w:val="en-US" w:eastAsia="zh-CN"/>
                    </w:rPr>
                    <w:t>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1"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Cs/>
                      <w:color w:val="auto"/>
                      <w:sz w:val="24"/>
                      <w:szCs w:val="24"/>
                      <w:vertAlign w:val="baseline"/>
                      <w:lang w:val="en-US" w:eastAsia="zh-CN"/>
                    </w:rPr>
                  </w:pPr>
                  <w:r>
                    <w:rPr>
                      <w:rFonts w:hint="default" w:ascii="Times New Roman" w:hAnsi="Times New Roman" w:eastAsia="宋体" w:cs="Times New Roman"/>
                      <w:color w:val="auto"/>
                      <w:sz w:val="24"/>
                      <w:szCs w:val="24"/>
                      <w:lang w:val="zh-CN"/>
                    </w:rPr>
                    <w:t>HJ1122-2020</w:t>
                  </w:r>
                </w:p>
              </w:tc>
              <w:tc>
                <w:tcPr>
                  <w:tcW w:w="3506"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Cs/>
                      <w:color w:val="auto"/>
                      <w:sz w:val="24"/>
                      <w:szCs w:val="24"/>
                      <w:vertAlign w:val="baseline"/>
                      <w:lang w:val="en-US" w:eastAsia="zh-CN"/>
                    </w:rPr>
                  </w:pPr>
                  <w:r>
                    <w:rPr>
                      <w:rFonts w:hint="default" w:ascii="Times New Roman" w:hAnsi="Times New Roman" w:eastAsia="宋体" w:cs="Times New Roman"/>
                      <w:bCs/>
                      <w:color w:val="auto"/>
                      <w:sz w:val="24"/>
                      <w:szCs w:val="24"/>
                      <w:vertAlign w:val="baseline"/>
                      <w:lang w:val="en-US" w:eastAsia="zh-CN"/>
                    </w:rPr>
                    <w:t>1）挥发性有机物物料应储存于密闭的容器、包装袋、储库、料仓中：盛装挥发性有机物物料的容器或包装袋应存放于室内，或存放于设置有雨棚、遮阳和防渗设施的专用场地。盛装挥发性有机物物料的容器或包装袋在非取用状态时应加盖、封口，保持密闭。</w:t>
                  </w:r>
                </w:p>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Cs/>
                      <w:color w:val="auto"/>
                      <w:sz w:val="24"/>
                      <w:szCs w:val="24"/>
                      <w:vertAlign w:val="baseline"/>
                      <w:lang w:val="en-US" w:eastAsia="zh-CN"/>
                    </w:rPr>
                  </w:pPr>
                  <w:r>
                    <w:rPr>
                      <w:rFonts w:hint="default" w:ascii="Times New Roman" w:hAnsi="Times New Roman" w:eastAsia="宋体" w:cs="Times New Roman"/>
                      <w:bCs/>
                      <w:color w:val="auto"/>
                      <w:sz w:val="24"/>
                      <w:szCs w:val="24"/>
                      <w:vertAlign w:val="baseline"/>
                      <w:lang w:val="en-US" w:eastAsia="zh-CN"/>
                    </w:rPr>
                    <w:t>2）挥发性有机物物料使用过程无法密闭的，应采取局部气体收集措施，废气应排放至挥发性有机物废气收集处理系统。</w:t>
                  </w:r>
                </w:p>
              </w:tc>
              <w:tc>
                <w:tcPr>
                  <w:tcW w:w="2469"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Cs/>
                      <w:color w:val="auto"/>
                      <w:sz w:val="24"/>
                      <w:szCs w:val="24"/>
                      <w:vertAlign w:val="baseline"/>
                      <w:lang w:val="en-US" w:eastAsia="zh-CN"/>
                    </w:rPr>
                  </w:pPr>
                  <w:r>
                    <w:rPr>
                      <w:rFonts w:hint="default" w:ascii="Times New Roman" w:hAnsi="Times New Roman" w:eastAsia="宋体" w:cs="Times New Roman"/>
                      <w:color w:val="auto"/>
                      <w:sz w:val="24"/>
                      <w:szCs w:val="24"/>
                      <w:lang w:val="zh-CN"/>
                    </w:rPr>
                    <w:t>项目设置有专门的封闭式仓库，各类原辅料分区存放。</w:t>
                  </w:r>
                  <w:r>
                    <w:rPr>
                      <w:rFonts w:hint="default" w:ascii="Times New Roman" w:hAnsi="Times New Roman" w:eastAsia="宋体" w:cs="Times New Roman"/>
                      <w:color w:val="auto"/>
                      <w:sz w:val="24"/>
                      <w:szCs w:val="24"/>
                      <w:lang w:val="en-US" w:eastAsia="zh-CN"/>
                    </w:rPr>
                    <w:t>PET瓶坯</w:t>
                  </w:r>
                  <w:r>
                    <w:rPr>
                      <w:rFonts w:hint="default" w:ascii="Times New Roman" w:hAnsi="Times New Roman" w:eastAsia="宋体" w:cs="Times New Roman"/>
                      <w:color w:val="auto"/>
                      <w:sz w:val="24"/>
                      <w:szCs w:val="24"/>
                      <w:lang w:val="zh-CN"/>
                    </w:rPr>
                    <w:t>为</w:t>
                  </w:r>
                  <w:r>
                    <w:rPr>
                      <w:rFonts w:hint="default" w:ascii="Times New Roman" w:hAnsi="Times New Roman" w:eastAsia="宋体" w:cs="Times New Roman"/>
                      <w:color w:val="auto"/>
                      <w:sz w:val="24"/>
                      <w:szCs w:val="24"/>
                      <w:lang w:val="en-US" w:eastAsia="zh-CN"/>
                    </w:rPr>
                    <w:t>箱装</w:t>
                  </w:r>
                  <w:r>
                    <w:rPr>
                      <w:rFonts w:hint="default" w:ascii="Times New Roman" w:hAnsi="Times New Roman" w:eastAsia="宋体" w:cs="Times New Roman"/>
                      <w:color w:val="auto"/>
                      <w:sz w:val="24"/>
                      <w:szCs w:val="24"/>
                      <w:lang w:val="zh-CN"/>
                    </w:rPr>
                    <w:t>密封存储。本项目整个生产过程均在密闭车间内进行，局部设置废气收集设备。本项目</w:t>
                  </w:r>
                  <w:r>
                    <w:rPr>
                      <w:rFonts w:hint="default" w:ascii="Times New Roman" w:hAnsi="Times New Roman" w:eastAsia="宋体" w:cs="Times New Roman"/>
                      <w:color w:val="auto"/>
                      <w:sz w:val="24"/>
                      <w:szCs w:val="24"/>
                      <w:lang w:val="en-US" w:eastAsia="zh-CN"/>
                    </w:rPr>
                    <w:t>瓶坯在吹瓶机</w:t>
                  </w:r>
                  <w:r>
                    <w:rPr>
                      <w:rFonts w:hint="default" w:ascii="Times New Roman" w:hAnsi="Times New Roman" w:eastAsia="宋体" w:cs="Times New Roman"/>
                      <w:color w:val="auto"/>
                      <w:sz w:val="24"/>
                      <w:szCs w:val="24"/>
                      <w:lang w:val="zh-CN"/>
                    </w:rPr>
                    <w:t>中进行，</w:t>
                  </w:r>
                  <w:r>
                    <w:rPr>
                      <w:rFonts w:hint="default" w:ascii="Times New Roman" w:hAnsi="Times New Roman" w:eastAsia="宋体" w:cs="Times New Roman"/>
                      <w:color w:val="auto"/>
                      <w:sz w:val="24"/>
                      <w:szCs w:val="24"/>
                      <w:lang w:val="en-US" w:eastAsia="zh-CN"/>
                    </w:rPr>
                    <w:t>吹瓶机排气口</w:t>
                  </w:r>
                  <w:r>
                    <w:rPr>
                      <w:rFonts w:hint="default" w:ascii="Times New Roman" w:hAnsi="Times New Roman" w:eastAsia="宋体" w:cs="Times New Roman"/>
                      <w:color w:val="auto"/>
                      <w:sz w:val="24"/>
                      <w:szCs w:val="24"/>
                      <w:lang w:val="zh-CN"/>
                    </w:rPr>
                    <w:t>不具备密闭条件，项目在</w:t>
                  </w:r>
                  <w:r>
                    <w:rPr>
                      <w:rFonts w:hint="default" w:ascii="Times New Roman" w:hAnsi="Times New Roman" w:eastAsia="宋体" w:cs="Times New Roman"/>
                      <w:color w:val="auto"/>
                      <w:sz w:val="24"/>
                      <w:szCs w:val="24"/>
                      <w:lang w:val="en-US" w:eastAsia="zh-CN"/>
                    </w:rPr>
                    <w:t>排气口处</w:t>
                  </w:r>
                  <w:r>
                    <w:rPr>
                      <w:rFonts w:hint="default" w:ascii="Times New Roman" w:hAnsi="Times New Roman" w:eastAsia="宋体" w:cs="Times New Roman"/>
                      <w:color w:val="auto"/>
                      <w:sz w:val="24"/>
                      <w:szCs w:val="24"/>
                      <w:lang w:val="zh-CN"/>
                    </w:rPr>
                    <w:t>设置了集气罩，有机废气收集后采用</w:t>
                  </w: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zh-CN"/>
                    </w:rPr>
                    <w:t>吸附工艺处理。</w:t>
                  </w:r>
                </w:p>
              </w:tc>
              <w:tc>
                <w:tcPr>
                  <w:tcW w:w="1118" w:type="dxa"/>
                  <w:tcBorders>
                    <w:tl2br w:val="nil"/>
                    <w:tr2bl w:val="nil"/>
                  </w:tcBorders>
                  <w:vAlign w:val="center"/>
                </w:tcPr>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240" w:lineRule="auto"/>
                    <w:jc w:val="center"/>
                    <w:textAlignment w:val="auto"/>
                    <w:rPr>
                      <w:rFonts w:hint="default" w:ascii="Times New Roman" w:hAnsi="Times New Roman" w:eastAsia="宋体" w:cs="Times New Roman"/>
                      <w:bCs/>
                      <w:color w:val="auto"/>
                      <w:sz w:val="24"/>
                      <w:szCs w:val="24"/>
                      <w:vertAlign w:val="baseline"/>
                      <w:lang w:val="en-US" w:eastAsia="zh-CN"/>
                    </w:rPr>
                  </w:pPr>
                  <w:r>
                    <w:rPr>
                      <w:rFonts w:hint="default" w:ascii="Times New Roman" w:hAnsi="Times New Roman" w:eastAsia="宋体" w:cs="Times New Roman"/>
                      <w:bCs/>
                      <w:color w:val="auto"/>
                      <w:sz w:val="24"/>
                      <w:szCs w:val="24"/>
                      <w:vertAlign w:val="baseline"/>
                      <w:lang w:val="en-US" w:eastAsia="zh-CN"/>
                    </w:rPr>
                    <w:t>符合要求</w:t>
                  </w:r>
                </w:p>
              </w:tc>
            </w:tr>
          </w:tbl>
          <w:p>
            <w:pPr>
              <w:pStyle w:val="32"/>
              <w:keepNext w:val="0"/>
              <w:keepLines w:val="0"/>
              <w:pageBreakBefore w:val="0"/>
              <w:widowControl w:val="0"/>
              <w:kinsoku/>
              <w:wordWrap w:val="0"/>
              <w:overflowPunct/>
              <w:topLinePunct w:val="0"/>
              <w:autoSpaceDE/>
              <w:autoSpaceDN/>
              <w:bidi w:val="0"/>
              <w:adjustRightInd w:val="0"/>
              <w:snapToGrid/>
              <w:spacing w:before="0" w:beforeAutospacing="0" w:after="0" w:afterAutospacing="0" w:line="360" w:lineRule="auto"/>
              <w:ind w:firstLine="482"/>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Cs/>
                <w:color w:val="auto"/>
                <w:sz w:val="24"/>
                <w:lang w:val="en-US" w:eastAsia="zh-CN"/>
              </w:rPr>
              <w:t>根据上表，项目采取的有组织废气防治措施满足《</w:t>
            </w:r>
            <w:r>
              <w:rPr>
                <w:rFonts w:hint="default" w:ascii="Times New Roman" w:hAnsi="Times New Roman" w:eastAsia="宋体" w:cs="Times New Roman"/>
                <w:color w:val="auto"/>
                <w:sz w:val="24"/>
                <w:szCs w:val="24"/>
                <w:lang w:val="zh-CN"/>
              </w:rPr>
              <w:t>排污许可证申请与核发技术规范橡胶和塑料制品工业》（HJ1122-2020）</w:t>
            </w:r>
            <w:r>
              <w:rPr>
                <w:rFonts w:hint="default" w:ascii="Times New Roman" w:hAnsi="Times New Roman" w:eastAsia="宋体" w:cs="Times New Roman"/>
                <w:bCs/>
                <w:color w:val="auto"/>
                <w:sz w:val="24"/>
                <w:lang w:val="en-US" w:eastAsia="zh-CN"/>
              </w:rPr>
              <w:t>中无组织废气的管控要求，无组织废气防治措施满足要求。</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同时，项目采取生产车间加强通风，运输车辆定期保养，生活垃圾定期清理，项目无组织废气产生量较小，对环境影响较小，处置措施可行。</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Cs/>
                <w:color w:val="auto"/>
                <w:sz w:val="24"/>
                <w:lang w:val="en-US" w:eastAsia="zh-CN"/>
              </w:rPr>
              <w:t>综上，项目采取的有组织废气防治措施可行，无组织废气防治措施满足要求</w:t>
            </w:r>
            <w:r>
              <w:rPr>
                <w:rFonts w:hint="default" w:ascii="Times New Roman" w:hAnsi="Times New Roman" w:eastAsia="宋体" w:cs="Times New Roman"/>
                <w:color w:val="auto"/>
                <w:sz w:val="24"/>
                <w:szCs w:val="24"/>
                <w:lang w:val="en-US" w:eastAsia="zh-CN"/>
              </w:rPr>
              <w:t>。</w:t>
            </w:r>
          </w:p>
          <w:p>
            <w:pPr>
              <w:pStyle w:val="20"/>
              <w:ind w:firstLine="482" w:firstLineChars="200"/>
              <w:rPr>
                <w:rFonts w:hint="default" w:ascii="Times New Roman" w:hAnsi="Times New Roman" w:eastAsia="宋体" w:cs="Times New Roman"/>
                <w:b/>
                <w:bCs/>
                <w:color w:val="auto"/>
              </w:rPr>
            </w:pPr>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臭氧发生与使用过程对环境的影响措施分析</w:t>
            </w:r>
          </w:p>
          <w:p>
            <w:pPr>
              <w:pStyle w:val="20"/>
              <w:spacing w:line="360" w:lineRule="auto"/>
              <w:ind w:firstLine="480" w:firstLineChars="200"/>
              <w:rPr>
                <w:rFonts w:hint="eastAsia" w:ascii="Times New Roman" w:hAnsi="Times New Roman" w:eastAsia="宋体" w:cs="Times New Roman"/>
                <w:color w:val="auto"/>
                <w:lang w:val="en-US" w:eastAsia="zh-CN" w:bidi="ar"/>
              </w:rPr>
            </w:pPr>
            <w:r>
              <w:rPr>
                <w:rFonts w:hint="eastAsia" w:ascii="Times New Roman" w:hAnsi="Times New Roman" w:eastAsia="宋体" w:cs="Times New Roman"/>
                <w:b w:val="0"/>
                <w:bCs w:val="0"/>
                <w:color w:val="auto"/>
                <w:kern w:val="2"/>
                <w:sz w:val="24"/>
                <w:lang w:val="en-US" w:eastAsia="zh-CN" w:bidi="ar"/>
              </w:rPr>
              <w:t>项目使用臭氧发生器制备臭氧对项目原水进行杀菌消毒，臭氧具有较好的</w:t>
            </w:r>
            <w:r>
              <w:rPr>
                <w:rFonts w:hint="default" w:ascii="Times New Roman" w:hAnsi="Times New Roman" w:cs="Times New Roman"/>
                <w:color w:val="auto"/>
                <w:lang w:bidi="ar"/>
              </w:rPr>
              <w:t>杀菌消毒</w:t>
            </w:r>
            <w:r>
              <w:rPr>
                <w:rFonts w:hint="eastAsia" w:ascii="Times New Roman" w:hAnsi="Times New Roman" w:eastAsia="宋体" w:cs="Times New Roman"/>
                <w:color w:val="auto"/>
                <w:lang w:val="en-US" w:eastAsia="zh-CN" w:bidi="ar"/>
              </w:rPr>
              <w:t>效果</w:t>
            </w:r>
            <w:r>
              <w:rPr>
                <w:rFonts w:hint="default" w:ascii="Times New Roman" w:hAnsi="Times New Roman" w:cs="Times New Roman"/>
                <w:color w:val="auto"/>
                <w:lang w:bidi="ar"/>
              </w:rPr>
              <w:t>，而且可以降解水中多种有机物等杂质，还可以使水除臭脱色，从而达到净化水的目的。</w:t>
            </w:r>
            <w:r>
              <w:rPr>
                <w:rFonts w:hint="eastAsia" w:ascii="Times New Roman" w:hAnsi="Times New Roman" w:eastAsia="宋体" w:cs="Times New Roman"/>
                <w:color w:val="auto"/>
                <w:lang w:val="en-US" w:eastAsia="zh-CN" w:bidi="ar"/>
              </w:rPr>
              <w:t>吸入少量臭氧不会对人体造成危害，但</w:t>
            </w:r>
            <w:r>
              <w:rPr>
                <w:rFonts w:hint="default" w:ascii="Times New Roman" w:hAnsi="Times New Roman" w:cs="Times New Roman"/>
                <w:color w:val="auto"/>
                <w:lang w:bidi="ar"/>
              </w:rPr>
              <w:t>吸入过量对人体健康有一定危害。</w:t>
            </w:r>
            <w:r>
              <w:rPr>
                <w:rFonts w:hint="eastAsia" w:ascii="Times New Roman" w:hAnsi="Times New Roman" w:eastAsia="宋体" w:cs="Times New Roman"/>
                <w:color w:val="auto"/>
                <w:lang w:val="en-US" w:eastAsia="zh-CN" w:bidi="ar"/>
              </w:rPr>
              <w:t>为保证臭氧不会对周围工作人员和附近敏感点造成影响，采取以下措施：</w:t>
            </w:r>
          </w:p>
          <w:p>
            <w:pPr>
              <w:pStyle w:val="20"/>
              <w:spacing w:line="360" w:lineRule="auto"/>
              <w:ind w:firstLine="480" w:firstLineChars="200"/>
              <w:rPr>
                <w:rFonts w:hint="eastAsia" w:ascii="Times New Roman" w:hAnsi="Times New Roman" w:eastAsia="宋体" w:cs="Times New Roman"/>
                <w:color w:val="auto"/>
                <w:lang w:val="en-US" w:eastAsia="zh-CN" w:bidi="ar"/>
              </w:rPr>
            </w:pPr>
            <w:r>
              <w:rPr>
                <w:rFonts w:hint="eastAsia" w:ascii="Times New Roman" w:hAnsi="Times New Roman" w:eastAsia="宋体" w:cs="Times New Roman"/>
                <w:color w:val="auto"/>
                <w:lang w:val="en-US" w:eastAsia="zh-CN" w:bidi="ar"/>
              </w:rPr>
              <w:t>①每天对臭氧制备器进行检查并定期维护，避免机器故障造成大量臭氧泄漏；</w:t>
            </w:r>
          </w:p>
          <w:p>
            <w:pPr>
              <w:pStyle w:val="20"/>
              <w:spacing w:line="360" w:lineRule="auto"/>
              <w:ind w:firstLine="480" w:firstLineChars="200"/>
              <w:rPr>
                <w:rFonts w:hint="eastAsia" w:ascii="Times New Roman" w:hAnsi="Times New Roman" w:eastAsia="宋体" w:cs="Times New Roman"/>
                <w:color w:val="auto"/>
                <w:lang w:val="en-US" w:eastAsia="zh-CN" w:bidi="ar"/>
              </w:rPr>
            </w:pPr>
            <w:r>
              <w:rPr>
                <w:rFonts w:hint="eastAsia" w:ascii="Times New Roman" w:hAnsi="Times New Roman" w:eastAsia="宋体" w:cs="Times New Roman"/>
                <w:color w:val="auto"/>
                <w:lang w:val="en-US" w:eastAsia="zh-CN" w:bidi="ar"/>
              </w:rPr>
              <w:t>②对操作人员进行培训，保证工作人员专业性和对紧急事故的有效处理；</w:t>
            </w:r>
          </w:p>
          <w:p>
            <w:pPr>
              <w:pStyle w:val="20"/>
              <w:spacing w:line="360" w:lineRule="auto"/>
              <w:ind w:firstLine="480" w:firstLineChars="200"/>
              <w:rPr>
                <w:rFonts w:hint="eastAsia" w:ascii="Times New Roman" w:hAnsi="Times New Roman" w:eastAsia="宋体" w:cs="Times New Roman"/>
                <w:color w:val="auto"/>
                <w:lang w:val="en-US" w:eastAsia="zh-CN" w:bidi="ar"/>
              </w:rPr>
            </w:pPr>
            <w:r>
              <w:rPr>
                <w:rFonts w:hint="eastAsia" w:ascii="Times New Roman" w:hAnsi="Times New Roman" w:eastAsia="宋体" w:cs="Times New Roman"/>
                <w:color w:val="auto"/>
                <w:lang w:val="en-US" w:eastAsia="zh-CN" w:bidi="ar"/>
              </w:rPr>
              <w:t>③保证车间的通风，避免逸散臭氧浓度过高。</w:t>
            </w:r>
          </w:p>
          <w:p>
            <w:pPr>
              <w:pStyle w:val="20"/>
              <w:spacing w:line="360" w:lineRule="auto"/>
              <w:ind w:firstLine="480" w:firstLineChars="200"/>
              <w:rPr>
                <w:rFonts w:hint="eastAsia" w:ascii="Times New Roman" w:hAnsi="Times New Roman" w:eastAsia="宋体" w:cs="Times New Roman"/>
                <w:color w:val="auto"/>
                <w:lang w:val="en-US" w:eastAsia="zh-CN" w:bidi="ar"/>
              </w:rPr>
            </w:pPr>
            <w:r>
              <w:rPr>
                <w:rFonts w:hint="eastAsia" w:ascii="Times New Roman" w:hAnsi="Times New Roman" w:eastAsia="宋体" w:cs="Times New Roman"/>
                <w:color w:val="auto"/>
                <w:lang w:val="en-US" w:eastAsia="zh-CN" w:bidi="ar"/>
              </w:rPr>
              <w:t>在采取以上措施后，因</w:t>
            </w:r>
            <w:r>
              <w:rPr>
                <w:rFonts w:hint="eastAsia" w:ascii="Times New Roman" w:hAnsi="Times New Roman" w:cs="Times New Roman"/>
                <w:color w:val="auto"/>
                <w:lang w:bidi="ar"/>
              </w:rPr>
              <w:t>臭氧可以自行分解为氧气，</w:t>
            </w:r>
            <w:r>
              <w:rPr>
                <w:rFonts w:hint="eastAsia" w:ascii="Times New Roman" w:hAnsi="Times New Roman" w:eastAsia="宋体" w:cs="Times New Roman"/>
                <w:color w:val="auto"/>
                <w:lang w:val="en-US" w:eastAsia="zh-CN" w:bidi="ar"/>
              </w:rPr>
              <w:t>产生少量的臭氧对环境影响较小</w:t>
            </w:r>
            <w:r>
              <w:rPr>
                <w:rFonts w:hint="eastAsia" w:ascii="Times New Roman" w:hAnsi="Times New Roman" w:cs="Times New Roman"/>
                <w:color w:val="auto"/>
                <w:lang w:bidi="ar"/>
              </w:rPr>
              <w:t>。</w:t>
            </w:r>
          </w:p>
          <w:p>
            <w:pPr>
              <w:pStyle w:val="20"/>
              <w:ind w:firstLine="482" w:firstLineChars="200"/>
              <w:rPr>
                <w:rFonts w:hint="default" w:ascii="Times New Roman" w:hAnsi="Times New Roman" w:eastAsia="宋体" w:cs="Times New Roman"/>
                <w:b/>
                <w:bCs/>
                <w:color w:val="auto"/>
              </w:rPr>
            </w:pPr>
            <w:r>
              <w:rPr>
                <w:rFonts w:hint="eastAsia" w:ascii="Times New Roman" w:hAnsi="Times New Roman" w:cs="Times New Roman"/>
                <w:b/>
                <w:bCs/>
                <w:color w:val="auto"/>
                <w:lang w:val="en-US" w:eastAsia="zh-CN"/>
              </w:rPr>
              <w:t>4</w:t>
            </w:r>
            <w:r>
              <w:rPr>
                <w:rFonts w:hint="default" w:ascii="Times New Roman" w:hAnsi="Times New Roman" w:cs="Times New Roman"/>
                <w:b/>
                <w:bCs/>
                <w:color w:val="auto"/>
                <w:lang w:val="en-US" w:eastAsia="zh-CN"/>
              </w:rPr>
              <w:t>、</w:t>
            </w:r>
            <w:r>
              <w:rPr>
                <w:rFonts w:hint="default" w:ascii="Times New Roman" w:hAnsi="Times New Roman" w:eastAsia="宋体" w:cs="Times New Roman"/>
                <w:b/>
                <w:bCs/>
                <w:color w:val="auto"/>
              </w:rPr>
              <w:t>非正常工况分析</w:t>
            </w:r>
          </w:p>
          <w:p>
            <w:pPr>
              <w:widowControl/>
              <w:spacing w:line="360" w:lineRule="auto"/>
              <w:ind w:firstLine="480" w:firstLineChars="200"/>
              <w:jc w:val="left"/>
              <w:rPr>
                <w:rFonts w:hint="default" w:ascii="Times New Roman" w:hAnsi="Times New Roman" w:eastAsia="宋体" w:cs="Times New Roman"/>
                <w:b/>
                <w:bCs/>
                <w:color w:val="auto"/>
                <w:sz w:val="24"/>
              </w:rPr>
            </w:pPr>
            <w:r>
              <w:rPr>
                <w:rFonts w:hint="default" w:ascii="Times New Roman" w:hAnsi="Times New Roman" w:eastAsia="宋体" w:cs="Times New Roman"/>
                <w:color w:val="auto"/>
                <w:kern w:val="0"/>
                <w:sz w:val="24"/>
                <w:lang w:bidi="ar"/>
              </w:rPr>
              <w:t>非正常排放主要是生产运行过程中，由于环保设施故障等原因，会导致污染物的非正常排放或事故性排放。如处理不及时或处理方法不当，将会对环境造成严重影响。建设项目引起废气非正常排放的因素和环节较多，但无论何种原因，其结果均与治理设施不能正常运转有关，项目大气非正常排放主要是</w:t>
            </w:r>
            <w:r>
              <w:rPr>
                <w:rFonts w:hint="eastAsia" w:ascii="Times New Roman" w:hAnsi="Times New Roman" w:eastAsia="宋体" w:cs="Times New Roman"/>
                <w:color w:val="auto"/>
                <w:kern w:val="0"/>
                <w:sz w:val="24"/>
                <w:lang w:val="en-US" w:eastAsia="zh-CN" w:bidi="ar"/>
              </w:rPr>
              <w:t>活性炭</w:t>
            </w:r>
            <w:r>
              <w:rPr>
                <w:rFonts w:hint="default" w:ascii="Times New Roman" w:hAnsi="Times New Roman" w:eastAsia="宋体" w:cs="Times New Roman"/>
                <w:color w:val="auto"/>
                <w:kern w:val="0"/>
                <w:sz w:val="24"/>
                <w:lang w:val="en-US" w:eastAsia="zh-CN" w:bidi="ar"/>
              </w:rPr>
              <w:t>吸附装置</w:t>
            </w:r>
            <w:r>
              <w:rPr>
                <w:rFonts w:hint="default" w:ascii="Times New Roman" w:hAnsi="Times New Roman" w:eastAsia="宋体" w:cs="Times New Roman"/>
                <w:color w:val="auto"/>
                <w:kern w:val="0"/>
                <w:sz w:val="24"/>
                <w:lang w:bidi="ar"/>
              </w:rPr>
              <w:t>的非正常排放，本次评价中假设处理设备故障效率降至</w:t>
            </w:r>
            <w:r>
              <w:rPr>
                <w:rFonts w:hint="default" w:ascii="Times New Roman" w:hAnsi="Times New Roman" w:eastAsia="宋体" w:cs="Times New Roman"/>
                <w:color w:val="auto"/>
                <w:kern w:val="0"/>
                <w:sz w:val="24"/>
                <w:lang w:val="en-US" w:eastAsia="zh-CN" w:bidi="ar"/>
              </w:rPr>
              <w:t>0</w:t>
            </w:r>
            <w:r>
              <w:rPr>
                <w:rFonts w:hint="default" w:ascii="Times New Roman" w:hAnsi="Times New Roman" w:eastAsia="宋体" w:cs="Times New Roman"/>
                <w:color w:val="auto"/>
                <w:kern w:val="0"/>
                <w:sz w:val="24"/>
                <w:lang w:bidi="ar"/>
              </w:rPr>
              <w:t>%进行估算，项目有组织废气非正常排放详见下表：</w:t>
            </w:r>
          </w:p>
          <w:p>
            <w:pPr>
              <w:widowControl/>
              <w:ind w:firstLine="422"/>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表4-</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 xml:space="preserve">  非正常工况下废气排放情况</w:t>
            </w:r>
          </w:p>
          <w:tbl>
            <w:tblPr>
              <w:tblStyle w:val="3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017"/>
              <w:gridCol w:w="927"/>
              <w:gridCol w:w="681"/>
              <w:gridCol w:w="797"/>
              <w:gridCol w:w="903"/>
              <w:gridCol w:w="1192"/>
              <w:gridCol w:w="752"/>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3" w:type="dxa"/>
                  <w:vMerge w:val="restart"/>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非正常排放源</w:t>
                  </w:r>
                </w:p>
              </w:tc>
              <w:tc>
                <w:tcPr>
                  <w:tcW w:w="1017" w:type="dxa"/>
                  <w:vMerge w:val="restart"/>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w:t>
                  </w:r>
                </w:p>
              </w:tc>
              <w:tc>
                <w:tcPr>
                  <w:tcW w:w="927" w:type="dxa"/>
                  <w:vMerge w:val="restart"/>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非正常排放原因</w:t>
                  </w:r>
                </w:p>
              </w:tc>
              <w:tc>
                <w:tcPr>
                  <w:tcW w:w="681" w:type="dxa"/>
                  <w:vMerge w:val="restart"/>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处理效率</w:t>
                  </w:r>
                </w:p>
              </w:tc>
              <w:tc>
                <w:tcPr>
                  <w:tcW w:w="2892" w:type="dxa"/>
                  <w:gridSpan w:val="3"/>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非正常排放情况</w:t>
                  </w:r>
                </w:p>
              </w:tc>
              <w:tc>
                <w:tcPr>
                  <w:tcW w:w="752" w:type="dxa"/>
                  <w:vMerge w:val="restart"/>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单次持续时间（h）</w:t>
                  </w:r>
                </w:p>
              </w:tc>
              <w:tc>
                <w:tcPr>
                  <w:tcW w:w="755" w:type="dxa"/>
                  <w:vMerge w:val="restart"/>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年发生频次（次/年）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913" w:type="dxa"/>
                  <w:vMerge w:val="continue"/>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p>
              </w:tc>
              <w:tc>
                <w:tcPr>
                  <w:tcW w:w="1017" w:type="dxa"/>
                  <w:vMerge w:val="continue"/>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p>
              </w:tc>
              <w:tc>
                <w:tcPr>
                  <w:tcW w:w="927" w:type="dxa"/>
                  <w:vMerge w:val="continue"/>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p>
              </w:tc>
              <w:tc>
                <w:tcPr>
                  <w:tcW w:w="681" w:type="dxa"/>
                  <w:vMerge w:val="continue"/>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p>
              </w:tc>
              <w:tc>
                <w:tcPr>
                  <w:tcW w:w="797" w:type="dxa"/>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排放量（</w:t>
                  </w:r>
                  <w:r>
                    <w:rPr>
                      <w:rFonts w:hint="default" w:ascii="Times New Roman" w:hAnsi="Times New Roman" w:eastAsia="宋体" w:cs="Times New Roman"/>
                      <w:b/>
                      <w:bCs/>
                      <w:color w:val="auto"/>
                      <w:sz w:val="24"/>
                      <w:szCs w:val="24"/>
                      <w:lang w:val="en-US" w:eastAsia="zh-CN"/>
                    </w:rPr>
                    <w:t>t</w:t>
                  </w:r>
                  <w:r>
                    <w:rPr>
                      <w:rFonts w:hint="default" w:ascii="Times New Roman" w:hAnsi="Times New Roman" w:eastAsia="宋体" w:cs="Times New Roman"/>
                      <w:b/>
                      <w:bCs/>
                      <w:color w:val="auto"/>
                      <w:sz w:val="24"/>
                      <w:szCs w:val="24"/>
                    </w:rPr>
                    <w:t>/a）</w:t>
                  </w:r>
                </w:p>
              </w:tc>
              <w:tc>
                <w:tcPr>
                  <w:tcW w:w="903" w:type="dxa"/>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排放速率（kg/h）</w:t>
                  </w:r>
                </w:p>
              </w:tc>
              <w:tc>
                <w:tcPr>
                  <w:tcW w:w="1192" w:type="dxa"/>
                  <w:tcBorders>
                    <w:tl2br w:val="nil"/>
                    <w:tr2bl w:val="nil"/>
                  </w:tcBorders>
                  <w:vAlign w:val="center"/>
                </w:tcPr>
                <w:p>
                  <w:pPr>
                    <w:pStyle w:val="23"/>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排放浓度（mg/m</w:t>
                  </w:r>
                  <w:r>
                    <w:rPr>
                      <w:rFonts w:hint="default" w:ascii="Times New Roman" w:hAnsi="Times New Roman" w:eastAsia="宋体" w:cs="Times New Roman"/>
                      <w:b/>
                      <w:bCs/>
                      <w:color w:val="auto"/>
                      <w:sz w:val="24"/>
                      <w:szCs w:val="24"/>
                      <w:vertAlign w:val="superscript"/>
                    </w:rPr>
                    <w:t>3</w:t>
                  </w:r>
                  <w:r>
                    <w:rPr>
                      <w:rFonts w:hint="default" w:ascii="Times New Roman" w:hAnsi="Times New Roman" w:eastAsia="宋体" w:cs="Times New Roman"/>
                      <w:b/>
                      <w:bCs/>
                      <w:color w:val="auto"/>
                      <w:sz w:val="24"/>
                      <w:szCs w:val="24"/>
                    </w:rPr>
                    <w:t>）</w:t>
                  </w:r>
                </w:p>
              </w:tc>
              <w:tc>
                <w:tcPr>
                  <w:tcW w:w="752" w:type="dxa"/>
                  <w:vMerge w:val="continue"/>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p>
              </w:tc>
              <w:tc>
                <w:tcPr>
                  <w:tcW w:w="755" w:type="dxa"/>
                  <w:vMerge w:val="continue"/>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13"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吹瓶车间</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有组织）</w:t>
                  </w:r>
                </w:p>
              </w:tc>
              <w:tc>
                <w:tcPr>
                  <w:tcW w:w="1017" w:type="dxa"/>
                  <w:tcBorders>
                    <w:tl2br w:val="nil"/>
                    <w:tr2bl w:val="nil"/>
                  </w:tcBorders>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非甲烷总烃</w:t>
                  </w:r>
                </w:p>
              </w:tc>
              <w:tc>
                <w:tcPr>
                  <w:tcW w:w="927"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en-US" w:eastAsia="zh-CN"/>
                    </w:rPr>
                    <w:t>吸附装置故障</w:t>
                  </w:r>
                </w:p>
              </w:tc>
              <w:tc>
                <w:tcPr>
                  <w:tcW w:w="681"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w:t>
                  </w:r>
                </w:p>
              </w:tc>
              <w:tc>
                <w:tcPr>
                  <w:tcW w:w="797"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0.696</w:t>
                  </w:r>
                </w:p>
              </w:tc>
              <w:tc>
                <w:tcPr>
                  <w:tcW w:w="903"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w:t>
                  </w:r>
                  <w:r>
                    <w:rPr>
                      <w:rFonts w:hint="eastAsia" w:ascii="Times New Roman" w:hAnsi="Times New Roman" w:eastAsia="宋体" w:cs="Times New Roman"/>
                      <w:color w:val="auto"/>
                      <w:sz w:val="24"/>
                      <w:szCs w:val="24"/>
                      <w:lang w:val="en-US" w:eastAsia="zh-CN"/>
                    </w:rPr>
                    <w:t>9</w:t>
                  </w:r>
                </w:p>
              </w:tc>
              <w:tc>
                <w:tcPr>
                  <w:tcW w:w="1192"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17.9</w:t>
                  </w:r>
                </w:p>
              </w:tc>
              <w:tc>
                <w:tcPr>
                  <w:tcW w:w="752"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755" w:type="dxa"/>
                  <w:tcBorders>
                    <w:tl2br w:val="nil"/>
                    <w:tr2bl w:val="nil"/>
                  </w:tcBorders>
                  <w:vAlign w:val="center"/>
                </w:tcPr>
                <w:p>
                  <w:pPr>
                    <w:pStyle w:val="23"/>
                    <w:ind w:firstLine="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lang w:bidi="ar"/>
              </w:rPr>
              <w:t>根据上表所列，项目非正常工况下，污染物排放量增大，对周边影响增大，为了避免出现处理设施故障，环评提出企业应加强管理，定期对</w:t>
            </w:r>
            <w:r>
              <w:rPr>
                <w:rFonts w:hint="eastAsia" w:ascii="Times New Roman" w:hAnsi="Times New Roman" w:eastAsia="宋体" w:cs="Times New Roman"/>
                <w:color w:val="auto"/>
                <w:kern w:val="0"/>
                <w:sz w:val="24"/>
                <w:lang w:val="en-US" w:eastAsia="zh-CN" w:bidi="ar"/>
              </w:rPr>
              <w:t>活性炭</w:t>
            </w:r>
            <w:r>
              <w:rPr>
                <w:rFonts w:hint="default" w:ascii="Times New Roman" w:hAnsi="Times New Roman" w:eastAsia="宋体" w:cs="Times New Roman"/>
                <w:color w:val="auto"/>
                <w:kern w:val="0"/>
                <w:sz w:val="24"/>
                <w:lang w:val="en-US" w:eastAsia="zh-CN" w:bidi="ar"/>
              </w:rPr>
              <w:t>吸附装置</w:t>
            </w:r>
            <w:r>
              <w:rPr>
                <w:rFonts w:hint="default" w:ascii="Times New Roman" w:hAnsi="Times New Roman" w:eastAsia="宋体" w:cs="Times New Roman"/>
                <w:color w:val="auto"/>
                <w:kern w:val="0"/>
                <w:sz w:val="24"/>
                <w:lang w:bidi="ar"/>
              </w:rPr>
              <w:t>进行检查，确保其正常运行，杜绝非正常排放的情况发生。当出现非正常排放时，建设单位要及时停止生产，对设备进行关停检修，尽量控制对周围环境的影响。</w:t>
            </w:r>
          </w:p>
          <w:p>
            <w:pPr>
              <w:spacing w:line="360" w:lineRule="auto"/>
              <w:ind w:firstLine="482" w:firstLineChars="200"/>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5、项目无组织废气影响预测</w:t>
            </w:r>
          </w:p>
          <w:p>
            <w:pPr>
              <w:pStyle w:val="73"/>
              <w:numPr>
                <w:ilvl w:val="0"/>
                <w:numId w:val="0"/>
              </w:numPr>
              <w:spacing w:line="360" w:lineRule="auto"/>
              <w:ind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val="en-US" w:eastAsia="zh-CN"/>
              </w:rPr>
              <w:t>（1）</w:t>
            </w:r>
            <w:r>
              <w:rPr>
                <w:rFonts w:hint="default" w:ascii="Times New Roman" w:hAnsi="Times New Roman" w:eastAsia="宋体" w:cs="Times New Roman"/>
                <w:b w:val="0"/>
                <w:bCs/>
                <w:color w:val="auto"/>
                <w:sz w:val="24"/>
                <w:szCs w:val="24"/>
              </w:rPr>
              <w:t>大气环境影响评价工作等级的确定</w:t>
            </w:r>
          </w:p>
          <w:p>
            <w:pPr>
              <w:spacing w:line="360" w:lineRule="auto"/>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360" w:lineRule="auto"/>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①</w:t>
            </w:r>
            <w:r>
              <w:rPr>
                <w:rFonts w:hint="default" w:ascii="Times New Roman" w:hAnsi="Times New Roman" w:eastAsia="宋体" w:cs="Times New Roman"/>
                <w:color w:val="auto"/>
                <w:sz w:val="24"/>
                <w:szCs w:val="24"/>
              </w:rPr>
              <w:t>P</w:t>
            </w:r>
            <w:r>
              <w:rPr>
                <w:rFonts w:hint="default" w:ascii="Times New Roman" w:hAnsi="Times New Roman" w:eastAsia="宋体" w:cs="Times New Roman"/>
                <w:color w:val="auto"/>
                <w:sz w:val="24"/>
                <w:szCs w:val="24"/>
                <w:vertAlign w:val="subscript"/>
              </w:rPr>
              <w:t>max</w:t>
            </w:r>
            <w:r>
              <w:rPr>
                <w:rFonts w:hint="default" w:ascii="Times New Roman" w:hAnsi="Times New Roman" w:eastAsia="宋体" w:cs="Times New Roman"/>
                <w:color w:val="auto"/>
                <w:sz w:val="24"/>
                <w:szCs w:val="24"/>
              </w:rPr>
              <w:t>及D</w:t>
            </w:r>
            <w:r>
              <w:rPr>
                <w:rFonts w:hint="default" w:ascii="Times New Roman" w:hAnsi="Times New Roman" w:eastAsia="宋体" w:cs="Times New Roman"/>
                <w:color w:val="auto"/>
                <w:sz w:val="24"/>
                <w:szCs w:val="24"/>
                <w:vertAlign w:val="subscript"/>
              </w:rPr>
              <w:t>10%</w:t>
            </w:r>
            <w:r>
              <w:rPr>
                <w:rFonts w:hint="default" w:ascii="Times New Roman" w:hAnsi="Times New Roman" w:eastAsia="宋体" w:cs="Times New Roman"/>
                <w:color w:val="auto"/>
                <w:sz w:val="24"/>
                <w:szCs w:val="24"/>
              </w:rPr>
              <w:t>的确定</w:t>
            </w:r>
          </w:p>
          <w:p>
            <w:pPr>
              <w:spacing w:line="360" w:lineRule="auto"/>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依据《环境影响评价技术导则 大气环境》(HJ2.2-2018)中最大地面浓度占标率P</w:t>
            </w:r>
            <w:r>
              <w:rPr>
                <w:rFonts w:hint="default" w:ascii="Times New Roman" w:hAnsi="Times New Roman" w:eastAsia="宋体" w:cs="Times New Roman"/>
                <w:i/>
                <w:color w:val="auto"/>
                <w:sz w:val="24"/>
                <w:szCs w:val="24"/>
              </w:rPr>
              <w:t>i</w:t>
            </w:r>
            <w:r>
              <w:rPr>
                <w:rFonts w:hint="default" w:ascii="Times New Roman" w:hAnsi="Times New Roman" w:eastAsia="宋体" w:cs="Times New Roman"/>
                <w:color w:val="auto"/>
                <w:sz w:val="24"/>
                <w:szCs w:val="24"/>
              </w:rPr>
              <w:t>定义如下：</w:t>
            </w:r>
          </w:p>
          <w:p>
            <w:pPr>
              <w:spacing w:line="276" w:lineRule="auto"/>
              <w:ind w:firstLine="422" w:firstLineChars="176"/>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drawing>
                <wp:inline distT="0" distB="0" distL="114300" distR="114300">
                  <wp:extent cx="1088390" cy="374015"/>
                  <wp:effectExtent l="0" t="0" r="16510" b="6350"/>
                  <wp:docPr id="5" name="图片 3"/>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14"/>
                          <a:stretch>
                            <a:fillRect/>
                          </a:stretch>
                        </pic:blipFill>
                        <pic:spPr>
                          <a:xfrm>
                            <a:off x="0" y="0"/>
                            <a:ext cx="1088390" cy="374015"/>
                          </a:xfrm>
                          <a:prstGeom prst="rect">
                            <a:avLst/>
                          </a:prstGeom>
                          <a:noFill/>
                          <a:ln>
                            <a:noFill/>
                          </a:ln>
                        </pic:spPr>
                      </pic:pic>
                    </a:graphicData>
                  </a:graphic>
                </wp:inline>
              </w:drawing>
            </w:r>
          </w:p>
          <w:p>
            <w:pPr>
              <w:spacing w:line="480" w:lineRule="exact"/>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drawing>
                <wp:inline distT="0" distB="0" distL="114300" distR="114300">
                  <wp:extent cx="401320" cy="304800"/>
                  <wp:effectExtent l="0" t="0" r="18415"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stretch>
                            <a:fillRect/>
                          </a:stretch>
                        </pic:blipFill>
                        <pic:spPr>
                          <a:xfrm>
                            <a:off x="0" y="0"/>
                            <a:ext cx="401320" cy="304800"/>
                          </a:xfrm>
                          <a:prstGeom prst="rect">
                            <a:avLst/>
                          </a:prstGeom>
                          <a:noFill/>
                          <a:ln>
                            <a:noFill/>
                          </a:ln>
                        </pic:spPr>
                      </pic:pic>
                    </a:graphicData>
                  </a:graphic>
                </wp:inline>
              </w:drawing>
            </w:r>
            <w:r>
              <w:rPr>
                <w:rFonts w:hint="default" w:ascii="Times New Roman" w:hAnsi="Times New Roman" w:eastAsia="宋体" w:cs="Times New Roman"/>
                <w:color w:val="auto"/>
                <w:sz w:val="24"/>
                <w:szCs w:val="24"/>
              </w:rPr>
              <w:t xml:space="preserve"> ——第i个污染物的最大地面空气质量浓度占标率，%；</w:t>
            </w:r>
          </w:p>
          <w:p>
            <w:pPr>
              <w:spacing w:line="480" w:lineRule="exact"/>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drawing>
                <wp:inline distT="0" distB="0" distL="114300" distR="114300">
                  <wp:extent cx="398145" cy="304800"/>
                  <wp:effectExtent l="0" t="0" r="635" b="0"/>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16"/>
                          <a:stretch>
                            <a:fillRect/>
                          </a:stretch>
                        </pic:blipFill>
                        <pic:spPr>
                          <a:xfrm>
                            <a:off x="0" y="0"/>
                            <a:ext cx="398145" cy="304800"/>
                          </a:xfrm>
                          <a:prstGeom prst="rect">
                            <a:avLst/>
                          </a:prstGeom>
                          <a:noFill/>
                          <a:ln>
                            <a:noFill/>
                          </a:ln>
                        </pic:spPr>
                      </pic:pic>
                    </a:graphicData>
                  </a:graphic>
                </wp:inline>
              </w:drawing>
            </w:r>
            <w:r>
              <w:rPr>
                <w:rFonts w:hint="default" w:ascii="Times New Roman" w:hAnsi="Times New Roman" w:eastAsia="宋体" w:cs="Times New Roman"/>
                <w:color w:val="auto"/>
                <w:sz w:val="24"/>
                <w:szCs w:val="24"/>
              </w:rPr>
              <w:t>——采用估算模型计算出的第i个污染物的最大1h地面空气质量浓度，μg/m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p>
          <w:p>
            <w:pPr>
              <w:spacing w:line="480" w:lineRule="exact"/>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drawing>
                <wp:inline distT="0" distB="0" distL="114300" distR="114300">
                  <wp:extent cx="458470" cy="304800"/>
                  <wp:effectExtent l="0" t="0" r="18415" b="0"/>
                  <wp:docPr id="3" name="图片 6"/>
                  <wp:cNvGraphicFramePr/>
                  <a:graphic xmlns:a="http://schemas.openxmlformats.org/drawingml/2006/main">
                    <a:graphicData uri="http://schemas.openxmlformats.org/drawingml/2006/picture">
                      <pic:pic xmlns:pic="http://schemas.openxmlformats.org/drawingml/2006/picture">
                        <pic:nvPicPr>
                          <pic:cNvPr id="3" name="图片 6"/>
                          <pic:cNvPicPr/>
                        </pic:nvPicPr>
                        <pic:blipFill>
                          <a:blip r:embed="rId17"/>
                          <a:stretch>
                            <a:fillRect/>
                          </a:stretch>
                        </pic:blipFill>
                        <pic:spPr>
                          <a:xfrm>
                            <a:off x="0" y="0"/>
                            <a:ext cx="458470" cy="304800"/>
                          </a:xfrm>
                          <a:prstGeom prst="rect">
                            <a:avLst/>
                          </a:prstGeom>
                          <a:noFill/>
                          <a:ln>
                            <a:noFill/>
                          </a:ln>
                        </pic:spPr>
                      </pic:pic>
                    </a:graphicData>
                  </a:graphic>
                </wp:inline>
              </w:drawing>
            </w:r>
            <w:r>
              <w:rPr>
                <w:rFonts w:hint="default" w:ascii="Times New Roman" w:hAnsi="Times New Roman" w:eastAsia="宋体" w:cs="Times New Roman"/>
                <w:color w:val="auto"/>
                <w:sz w:val="24"/>
                <w:szCs w:val="24"/>
              </w:rPr>
              <w:t>——第i个污染物的环境空气质量浓度标准，μg/m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p>
          <w:p>
            <w:pPr>
              <w:spacing w:line="480" w:lineRule="exact"/>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②</w:t>
            </w:r>
            <w:r>
              <w:rPr>
                <w:rFonts w:hint="default" w:ascii="Times New Roman" w:hAnsi="Times New Roman" w:eastAsia="宋体" w:cs="Times New Roman"/>
                <w:color w:val="auto"/>
                <w:sz w:val="24"/>
                <w:szCs w:val="24"/>
              </w:rPr>
              <w:t>评价等级判别表</w:t>
            </w:r>
          </w:p>
          <w:p>
            <w:pPr>
              <w:spacing w:line="480" w:lineRule="exact"/>
              <w:ind w:firstLine="422" w:firstLineChars="176"/>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评价等级按下表的分级判据进行划分</w:t>
            </w:r>
          </w:p>
          <w:p>
            <w:pPr>
              <w:spacing w:line="480" w:lineRule="exact"/>
              <w:ind w:firstLine="424" w:firstLineChars="176"/>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w:t>
            </w:r>
            <w:r>
              <w:rPr>
                <w:rFonts w:hint="eastAsia"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 xml:space="preserve"> 评价等级判别表</w:t>
            </w:r>
          </w:p>
          <w:tbl>
            <w:tblPr>
              <w:tblStyle w:val="3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评价工作等级</w:t>
                  </w:r>
                </w:p>
              </w:tc>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一级评价</w:t>
                  </w:r>
                </w:p>
              </w:tc>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二级评价</w:t>
                  </w:r>
                </w:p>
              </w:tc>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三级评价</w:t>
                  </w:r>
                </w:p>
              </w:tc>
              <w:tc>
                <w:tcPr>
                  <w:tcW w:w="3930"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Pmax&lt;1%</w:t>
                  </w:r>
                </w:p>
              </w:tc>
            </w:tr>
          </w:tbl>
          <w:p>
            <w:pPr>
              <w:numPr>
                <w:ilvl w:val="0"/>
                <w:numId w:val="0"/>
              </w:numPr>
              <w:spacing w:line="480" w:lineRule="exact"/>
              <w:ind w:firstLine="480" w:firstLineChars="200"/>
              <w:jc w:val="both"/>
              <w:rPr>
                <w:rFonts w:hint="default" w:ascii="Times New Roman" w:hAnsi="Times New Roman" w:eastAsia="宋体" w:cs="Times New Roman"/>
                <w:b/>
                <w:bCs/>
                <w:color w:val="auto"/>
                <w:sz w:val="24"/>
                <w:szCs w:val="24"/>
              </w:rPr>
            </w:pPr>
            <w:r>
              <w:rPr>
                <w:rFonts w:hint="default" w:ascii="Times New Roman" w:hAnsi="Times New Roman" w:eastAsia="宋体" w:cs="Times New Roman"/>
                <w:b w:val="0"/>
                <w:bCs w:val="0"/>
                <w:color w:val="auto"/>
                <w:sz w:val="24"/>
                <w:szCs w:val="24"/>
                <w:vertAlign w:val="baseline"/>
                <w:lang w:val="en-US" w:eastAsia="zh-CN"/>
              </w:rPr>
              <w:t>（2）污染源参数</w:t>
            </w:r>
            <w:r>
              <w:rPr>
                <w:rFonts w:hint="default" w:ascii="Times New Roman" w:hAnsi="Times New Roman" w:eastAsia="宋体" w:cs="Times New Roman"/>
                <w:b w:val="0"/>
                <w:color w:val="auto"/>
                <w:sz w:val="24"/>
              </w:rPr>
              <w:t xml:space="preserve"> </w:t>
            </w:r>
          </w:p>
          <w:p>
            <w:pPr>
              <w:spacing w:line="48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w:t>
            </w:r>
            <w:r>
              <w:rPr>
                <w:rFonts w:hint="eastAsia" w:ascii="Times New Roman" w:hAnsi="Times New Roman" w:eastAsia="宋体" w:cs="Times New Roman"/>
                <w:b/>
                <w:bCs/>
                <w:color w:val="auto"/>
                <w:sz w:val="24"/>
                <w:szCs w:val="24"/>
                <w:lang w:val="en-US" w:eastAsia="zh-CN"/>
              </w:rPr>
              <w:t>9</w:t>
            </w:r>
            <w:r>
              <w:rPr>
                <w:rFonts w:hint="default" w:ascii="Times New Roman" w:hAnsi="Times New Roman" w:eastAsia="宋体" w:cs="Times New Roman"/>
                <w:b/>
                <w:bCs/>
                <w:color w:val="auto"/>
                <w:sz w:val="24"/>
                <w:szCs w:val="24"/>
              </w:rPr>
              <w:t xml:space="preserve">  主要废气污染源参数一览表(矩形面源) </w:t>
            </w:r>
          </w:p>
          <w:tbl>
            <w:tblPr>
              <w:tblStyle w:val="34"/>
              <w:tblW w:w="793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96"/>
              <w:gridCol w:w="1856"/>
              <w:gridCol w:w="1835"/>
              <w:gridCol w:w="27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60" w:hRule="atLeast"/>
                <w:jc w:val="center"/>
              </w:trPr>
              <w:tc>
                <w:tcPr>
                  <w:tcW w:w="1496" w:type="dxa"/>
                  <w:vMerge w:val="restart"/>
                  <w:noWrap w:val="0"/>
                  <w:vAlign w:val="center"/>
                </w:tcPr>
                <w:p>
                  <w:pPr>
                    <w:ind w:firstLine="0" w:firstLineChars="0"/>
                    <w:jc w:val="both"/>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污染源名称</w:t>
                  </w:r>
                </w:p>
              </w:tc>
              <w:tc>
                <w:tcPr>
                  <w:tcW w:w="3691" w:type="dxa"/>
                  <w:gridSpan w:val="2"/>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坐标(°)</w:t>
                  </w:r>
                </w:p>
              </w:tc>
              <w:tc>
                <w:tcPr>
                  <w:tcW w:w="2750"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污染物</w:t>
                  </w:r>
                  <w:r>
                    <w:rPr>
                      <w:rFonts w:hint="eastAsia" w:ascii="Times New Roman" w:hAnsi="Times New Roman" w:eastAsia="宋体" w:cs="Times New Roman"/>
                      <w:b w:val="0"/>
                      <w:color w:val="auto"/>
                      <w:sz w:val="24"/>
                      <w:szCs w:val="24"/>
                      <w:lang w:val="en-US" w:eastAsia="zh-CN"/>
                    </w:rPr>
                    <w:t>无组织</w:t>
                  </w:r>
                  <w:r>
                    <w:rPr>
                      <w:rFonts w:hint="default" w:ascii="Times New Roman" w:hAnsi="Times New Roman" w:eastAsia="宋体" w:cs="Times New Roman"/>
                      <w:b w:val="0"/>
                      <w:color w:val="auto"/>
                      <w:sz w:val="24"/>
                      <w:szCs w:val="24"/>
                    </w:rPr>
                    <w:t>排放速率(kg/h)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5" w:hRule="atLeast"/>
                <w:jc w:val="center"/>
              </w:trPr>
              <w:tc>
                <w:tcPr>
                  <w:tcW w:w="1496" w:type="dxa"/>
                  <w:vMerge w:val="continue"/>
                  <w:noWrap w:val="0"/>
                  <w:vAlign w:val="center"/>
                </w:tcPr>
                <w:p>
                  <w:pPr>
                    <w:jc w:val="center"/>
                    <w:rPr>
                      <w:rFonts w:hint="default" w:ascii="Times New Roman" w:hAnsi="Times New Roman" w:eastAsia="宋体" w:cs="Times New Roman"/>
                      <w:color w:val="auto"/>
                      <w:sz w:val="24"/>
                      <w:szCs w:val="24"/>
                    </w:rPr>
                  </w:pPr>
                </w:p>
              </w:tc>
              <w:tc>
                <w:tcPr>
                  <w:tcW w:w="1856"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经度</w:t>
                  </w:r>
                </w:p>
              </w:tc>
              <w:tc>
                <w:tcPr>
                  <w:tcW w:w="1835"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纬度</w:t>
                  </w:r>
                </w:p>
              </w:tc>
              <w:tc>
                <w:tcPr>
                  <w:tcW w:w="2750" w:type="dxa"/>
                  <w:noWrap w:val="0"/>
                  <w:vAlign w:val="center"/>
                </w:tcPr>
                <w:p>
                  <w:pPr>
                    <w:ind w:firstLine="0" w:firstLineChars="0"/>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zh-CN"/>
                    </w:rPr>
                    <w:t>VOCs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39" w:hRule="atLeast"/>
                <w:jc w:val="center"/>
              </w:trPr>
              <w:tc>
                <w:tcPr>
                  <w:tcW w:w="1496"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矩形面源</w:t>
                  </w:r>
                </w:p>
              </w:tc>
              <w:tc>
                <w:tcPr>
                  <w:tcW w:w="1856"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东经99°39′58.221″</w:t>
                  </w:r>
                </w:p>
              </w:tc>
              <w:tc>
                <w:tcPr>
                  <w:tcW w:w="1835"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北纬23°44′21.357″</w:t>
                  </w:r>
                </w:p>
              </w:tc>
              <w:tc>
                <w:tcPr>
                  <w:tcW w:w="2750"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val="0"/>
                      <w:color w:val="auto"/>
                      <w:sz w:val="24"/>
                      <w:szCs w:val="24"/>
                      <w:lang w:val="en-US" w:eastAsia="zh-CN"/>
                    </w:rPr>
                    <w:t>0.081</w:t>
                  </w:r>
                </w:p>
              </w:tc>
            </w:tr>
          </w:tbl>
          <w:p>
            <w:pPr>
              <w:pStyle w:val="73"/>
              <w:numPr>
                <w:ilvl w:val="-1"/>
                <w:numId w:val="0"/>
              </w:numPr>
              <w:spacing w:line="360" w:lineRule="auto"/>
              <w:ind w:left="420" w:leftChars="200" w:firstLine="0" w:firstLineChars="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rPr>
              <w:t>项目参数</w:t>
            </w:r>
          </w:p>
          <w:p>
            <w:pPr>
              <w:spacing w:line="360" w:lineRule="auto"/>
              <w:ind w:firstLine="480" w:firstLineChars="200"/>
              <w:rPr>
                <w:rFonts w:hint="default" w:ascii="Times New Roman" w:hAnsi="Times New Roman" w:eastAsia="宋体" w:cs="Times New Roman"/>
                <w:b w:val="0"/>
                <w:color w:val="auto"/>
                <w:sz w:val="24"/>
                <w:lang w:val="en-US" w:eastAsia="zh-CN"/>
              </w:rPr>
            </w:pPr>
            <w:r>
              <w:rPr>
                <w:rFonts w:hint="default" w:ascii="Times New Roman" w:hAnsi="Times New Roman" w:eastAsia="宋体" w:cs="Times New Roman"/>
                <w:b w:val="0"/>
                <w:color w:val="auto"/>
                <w:sz w:val="24"/>
              </w:rPr>
              <w:t>估算模式所用参数见表</w:t>
            </w:r>
            <w:r>
              <w:rPr>
                <w:rFonts w:hint="default" w:ascii="Times New Roman" w:hAnsi="Times New Roman" w:eastAsia="宋体" w:cs="Times New Roman"/>
                <w:b w:val="0"/>
                <w:color w:val="auto"/>
                <w:sz w:val="24"/>
                <w:lang w:val="en-US" w:eastAsia="zh-CN"/>
              </w:rPr>
              <w:t>4-</w:t>
            </w:r>
            <w:r>
              <w:rPr>
                <w:rFonts w:hint="eastAsia" w:ascii="Times New Roman" w:hAnsi="Times New Roman" w:eastAsia="宋体" w:cs="Times New Roman"/>
                <w:b w:val="0"/>
                <w:color w:val="auto"/>
                <w:sz w:val="24"/>
                <w:lang w:val="en-US" w:eastAsia="zh-CN"/>
              </w:rPr>
              <w:t>10</w:t>
            </w:r>
            <w:r>
              <w:rPr>
                <w:rFonts w:hint="default" w:ascii="Times New Roman" w:hAnsi="Times New Roman" w:eastAsia="宋体" w:cs="Times New Roman"/>
                <w:b w:val="0"/>
                <w:color w:val="auto"/>
                <w:sz w:val="24"/>
                <w:lang w:val="en-US" w:eastAsia="zh-CN"/>
              </w:rPr>
              <w:t>。</w:t>
            </w:r>
          </w:p>
          <w:p>
            <w:pPr>
              <w:spacing w:line="360" w:lineRule="auto"/>
              <w:ind w:firstLine="4"/>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w:t>
            </w:r>
            <w:r>
              <w:rPr>
                <w:rFonts w:hint="eastAsia" w:ascii="Times New Roman" w:hAnsi="Times New Roman" w:eastAsia="宋体" w:cs="Times New Roman"/>
                <w:b/>
                <w:bCs/>
                <w:color w:val="auto"/>
                <w:sz w:val="24"/>
                <w:szCs w:val="24"/>
                <w:lang w:val="en-US" w:eastAsia="zh-CN"/>
              </w:rPr>
              <w:t>10</w:t>
            </w:r>
            <w:r>
              <w:rPr>
                <w:rFonts w:hint="default" w:ascii="Times New Roman" w:hAnsi="Times New Roman" w:eastAsia="宋体" w:cs="Times New Roman"/>
                <w:b/>
                <w:bCs/>
                <w:color w:val="auto"/>
                <w:sz w:val="24"/>
                <w:szCs w:val="24"/>
              </w:rPr>
              <w:t xml:space="preserve">  估算模型参数表</w:t>
            </w:r>
          </w:p>
          <w:tbl>
            <w:tblPr>
              <w:tblStyle w:val="34"/>
              <w:tblW w:w="793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72"/>
              <w:gridCol w:w="1244"/>
              <w:gridCol w:w="1234"/>
              <w:gridCol w:w="3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3439"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参数</w:t>
                  </w:r>
                </w:p>
              </w:tc>
              <w:tc>
                <w:tcPr>
                  <w:tcW w:w="5065"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jc w:val="center"/>
              </w:trPr>
              <w:tc>
                <w:tcPr>
                  <w:tcW w:w="2109" w:type="dxa"/>
                  <w:vMerge w:val="restart"/>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城市/农村选项</w:t>
                  </w:r>
                </w:p>
              </w:tc>
              <w:tc>
                <w:tcPr>
                  <w:tcW w:w="2654" w:type="dxa"/>
                  <w:gridSpan w:val="2"/>
                  <w:noWrap w:val="0"/>
                  <w:vAlign w:val="center"/>
                </w:tcPr>
                <w:p>
                  <w:pPr>
                    <w:spacing w:line="360" w:lineRule="auto"/>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城市/农村</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lang w:val="en-US" w:eastAsia="zh-CN"/>
                    </w:rPr>
                    <w:t>农村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7" w:hRule="atLeast"/>
                <w:jc w:val="center"/>
              </w:trPr>
              <w:tc>
                <w:tcPr>
                  <w:tcW w:w="2109" w:type="dxa"/>
                  <w:vMerge w:val="continue"/>
                  <w:noWrap w:val="0"/>
                  <w:vAlign w:val="center"/>
                </w:tcPr>
                <w:p>
                  <w:pPr>
                    <w:spacing w:line="360" w:lineRule="auto"/>
                    <w:jc w:val="center"/>
                    <w:rPr>
                      <w:rFonts w:hint="default" w:ascii="Times New Roman" w:hAnsi="Times New Roman" w:eastAsia="宋体" w:cs="Times New Roman"/>
                      <w:color w:val="auto"/>
                      <w:sz w:val="24"/>
                    </w:rPr>
                  </w:pPr>
                </w:p>
              </w:tc>
              <w:tc>
                <w:tcPr>
                  <w:tcW w:w="2654" w:type="dxa"/>
                  <w:gridSpan w:val="2"/>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人口数(城市人口数)</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0" w:hRule="atLeast"/>
                <w:jc w:val="center"/>
              </w:trPr>
              <w:tc>
                <w:tcPr>
                  <w:tcW w:w="3439"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最高环境温度</w:t>
                  </w:r>
                </w:p>
              </w:tc>
              <w:tc>
                <w:tcPr>
                  <w:tcW w:w="5065" w:type="dxa"/>
                  <w:gridSpan w:val="2"/>
                  <w:noWrap w:val="0"/>
                  <w:vAlign w:val="center"/>
                </w:tcPr>
                <w:p>
                  <w:pPr>
                    <w:widowControl/>
                    <w:spacing w:line="24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3</w:t>
                  </w:r>
                  <w:r>
                    <w:rPr>
                      <w:rFonts w:hint="default" w:ascii="Times New Roman" w:hAnsi="Times New Roman" w:eastAsia="宋体" w:cs="Times New Roman"/>
                      <w:b w:val="0"/>
                      <w:color w:val="auto"/>
                      <w:sz w:val="24"/>
                      <w:szCs w:val="24"/>
                      <w:lang w:val="en-US" w:eastAsia="zh-CN"/>
                    </w:rPr>
                    <w:t>6.6</w:t>
                  </w:r>
                  <w:r>
                    <w:rPr>
                      <w:rFonts w:hint="default" w:ascii="Times New Roman" w:hAnsi="Times New Roman" w:eastAsia="宋体" w:cs="Times New Roman"/>
                      <w:color w:val="auto"/>
                      <w:kern w:val="0"/>
                      <w:sz w:val="24"/>
                      <w:szCs w:val="24"/>
                      <w:lang w:val="en-US" w:eastAsia="zh-CN" w:bidi="ar"/>
                    </w:rPr>
                    <w:t>°C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9" w:hRule="atLeast"/>
                <w:jc w:val="center"/>
              </w:trPr>
              <w:tc>
                <w:tcPr>
                  <w:tcW w:w="3439"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最低环境温度</w:t>
                  </w:r>
                </w:p>
              </w:tc>
              <w:tc>
                <w:tcPr>
                  <w:tcW w:w="5065"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w:t>
                  </w:r>
                  <w:r>
                    <w:rPr>
                      <w:rFonts w:hint="default" w:ascii="Times New Roman" w:hAnsi="Times New Roman" w:eastAsia="宋体" w:cs="Times New Roman"/>
                      <w:b w:val="0"/>
                      <w:color w:val="auto"/>
                      <w:sz w:val="24"/>
                      <w:szCs w:val="24"/>
                      <w:lang w:eastAsia="zh-CN"/>
                    </w:rPr>
                    <w:t>3</w:t>
                  </w:r>
                  <w:r>
                    <w:rPr>
                      <w:rFonts w:hint="default" w:ascii="Times New Roman" w:hAnsi="Times New Roman" w:eastAsia="宋体" w:cs="Times New Roman"/>
                      <w:b w:val="0"/>
                      <w:color w:val="auto"/>
                      <w:sz w:val="24"/>
                      <w:szCs w:val="24"/>
                      <w:lang w:val="en-US" w:eastAsia="zh-CN"/>
                    </w:rPr>
                    <w:t>.2</w:t>
                  </w:r>
                  <w:r>
                    <w:rPr>
                      <w:rFonts w:hint="default" w:ascii="Times New Roman" w:hAnsi="Times New Roman" w:eastAsia="宋体" w:cs="Times New Roman"/>
                      <w:color w:val="auto"/>
                      <w:kern w:val="0"/>
                      <w:sz w:val="24"/>
                      <w:szCs w:val="24"/>
                      <w:lang w:val="en-US" w:eastAsia="zh-CN" w:bidi="ar"/>
                    </w:rPr>
                    <w:t>°C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30" w:hRule="atLeast"/>
                <w:jc w:val="center"/>
              </w:trPr>
              <w:tc>
                <w:tcPr>
                  <w:tcW w:w="3439"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土地利用类型</w:t>
                  </w:r>
                </w:p>
              </w:tc>
              <w:tc>
                <w:tcPr>
                  <w:tcW w:w="5065"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lang w:val="en-US" w:eastAsia="zh-CN"/>
                    </w:rPr>
                    <w:t>农田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6" w:hRule="atLeast"/>
                <w:jc w:val="center"/>
              </w:trPr>
              <w:tc>
                <w:tcPr>
                  <w:tcW w:w="3439"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区域湿度条件</w:t>
                  </w:r>
                </w:p>
              </w:tc>
              <w:tc>
                <w:tcPr>
                  <w:tcW w:w="5065" w:type="dxa"/>
                  <w:gridSpan w:val="2"/>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潮湿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jc w:val="center"/>
              </w:trPr>
              <w:tc>
                <w:tcPr>
                  <w:tcW w:w="2109" w:type="dxa"/>
                  <w:vMerge w:val="restart"/>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是否考虑地形</w:t>
                  </w:r>
                </w:p>
              </w:tc>
              <w:tc>
                <w:tcPr>
                  <w:tcW w:w="2654" w:type="dxa"/>
                  <w:gridSpan w:val="2"/>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考虑地形</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lang w:val="en-US" w:eastAsia="zh-CN"/>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7" w:hRule="atLeast"/>
                <w:jc w:val="center"/>
              </w:trPr>
              <w:tc>
                <w:tcPr>
                  <w:tcW w:w="2109" w:type="dxa"/>
                  <w:vMerge w:val="continue"/>
                  <w:noWrap w:val="0"/>
                  <w:vAlign w:val="center"/>
                </w:tcPr>
                <w:p>
                  <w:pPr>
                    <w:spacing w:line="360" w:lineRule="auto"/>
                    <w:jc w:val="center"/>
                    <w:rPr>
                      <w:rFonts w:hint="default" w:ascii="Times New Roman" w:hAnsi="Times New Roman" w:eastAsia="宋体" w:cs="Times New Roman"/>
                      <w:color w:val="auto"/>
                      <w:sz w:val="24"/>
                    </w:rPr>
                  </w:pPr>
                </w:p>
              </w:tc>
              <w:tc>
                <w:tcPr>
                  <w:tcW w:w="2654" w:type="dxa"/>
                  <w:gridSpan w:val="2"/>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地形数据分辨率(m)</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6" w:hRule="atLeast"/>
                <w:jc w:val="center"/>
              </w:trPr>
              <w:tc>
                <w:tcPr>
                  <w:tcW w:w="2109" w:type="dxa"/>
                  <w:vMerge w:val="restart"/>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是否考虑岸线熏烟</w:t>
                  </w:r>
                </w:p>
              </w:tc>
              <w:tc>
                <w:tcPr>
                  <w:tcW w:w="2654" w:type="dxa"/>
                  <w:gridSpan w:val="2"/>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考虑岸线熏烟</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jc w:val="center"/>
              </w:trPr>
              <w:tc>
                <w:tcPr>
                  <w:tcW w:w="2109" w:type="dxa"/>
                  <w:vMerge w:val="continue"/>
                  <w:noWrap w:val="0"/>
                  <w:vAlign w:val="center"/>
                </w:tcPr>
                <w:p>
                  <w:pPr>
                    <w:spacing w:line="360" w:lineRule="auto"/>
                    <w:jc w:val="center"/>
                    <w:rPr>
                      <w:rFonts w:hint="default" w:ascii="Times New Roman" w:hAnsi="Times New Roman" w:eastAsia="宋体" w:cs="Times New Roman"/>
                      <w:color w:val="auto"/>
                      <w:sz w:val="24"/>
                    </w:rPr>
                  </w:pPr>
                </w:p>
              </w:tc>
              <w:tc>
                <w:tcPr>
                  <w:tcW w:w="2654" w:type="dxa"/>
                  <w:gridSpan w:val="2"/>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岸线距离/m</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3" w:hRule="atLeast"/>
                <w:jc w:val="center"/>
              </w:trPr>
              <w:tc>
                <w:tcPr>
                  <w:tcW w:w="2109" w:type="dxa"/>
                  <w:vMerge w:val="continue"/>
                  <w:noWrap w:val="0"/>
                  <w:vAlign w:val="center"/>
                </w:tcPr>
                <w:p>
                  <w:pPr>
                    <w:spacing w:line="360" w:lineRule="auto"/>
                    <w:jc w:val="center"/>
                    <w:rPr>
                      <w:rFonts w:hint="default" w:ascii="Times New Roman" w:hAnsi="Times New Roman" w:eastAsia="宋体" w:cs="Times New Roman"/>
                      <w:color w:val="auto"/>
                      <w:sz w:val="24"/>
                    </w:rPr>
                  </w:pPr>
                </w:p>
              </w:tc>
              <w:tc>
                <w:tcPr>
                  <w:tcW w:w="2654" w:type="dxa"/>
                  <w:gridSpan w:val="2"/>
                  <w:noWrap w:val="0"/>
                  <w:vAlign w:val="center"/>
                </w:tcPr>
                <w:p>
                  <w:pPr>
                    <w:spacing w:line="360" w:lineRule="auto"/>
                    <w:ind w:firstLine="0" w:firstLineChars="0"/>
                    <w:jc w:val="both"/>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岸线方向/°</w:t>
                  </w:r>
                </w:p>
              </w:tc>
              <w:tc>
                <w:tcPr>
                  <w:tcW w:w="3741" w:type="dxa"/>
                  <w:noWrap w:val="0"/>
                  <w:vAlign w:val="center"/>
                </w:tcPr>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b w:val="0"/>
                      <w:color w:val="auto"/>
                      <w:sz w:val="24"/>
                      <w:szCs w:val="24"/>
                    </w:rPr>
                    <w:t>/</w:t>
                  </w:r>
                </w:p>
              </w:tc>
            </w:tr>
          </w:tbl>
          <w:p>
            <w:pPr>
              <w:numPr>
                <w:ilvl w:val="0"/>
                <w:numId w:val="0"/>
              </w:numPr>
              <w:spacing w:line="480" w:lineRule="exact"/>
              <w:ind w:firstLine="480" w:firstLineChars="20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4</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rPr>
              <w:t>评价工作等级确定</w:t>
            </w:r>
          </w:p>
          <w:p>
            <w:pPr>
              <w:spacing w:line="460" w:lineRule="exact"/>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val="en-US" w:eastAsia="zh-CN"/>
              </w:rPr>
              <w:t>表 4-1</w:t>
            </w:r>
            <w:r>
              <w:rPr>
                <w:rFonts w:hint="eastAsia" w:ascii="Times New Roman" w:hAnsi="Times New Roman" w:eastAsia="宋体" w:cs="Times New Roman"/>
                <w:b/>
                <w:color w:val="auto"/>
                <w:sz w:val="24"/>
                <w:lang w:val="en-US" w:eastAsia="zh-CN"/>
              </w:rPr>
              <w:t>1</w:t>
            </w:r>
            <w:r>
              <w:rPr>
                <w:rFonts w:hint="default" w:ascii="Times New Roman" w:hAnsi="Times New Roman" w:eastAsia="宋体" w:cs="Times New Roman"/>
                <w:b/>
                <w:color w:val="auto"/>
                <w:sz w:val="24"/>
                <w:lang w:val="en-US" w:eastAsia="zh-CN"/>
              </w:rPr>
              <w:t xml:space="preserve"> 无组织废气面源预测结果表</w:t>
            </w:r>
          </w:p>
          <w:tbl>
            <w:tblPr>
              <w:tblStyle w:val="34"/>
              <w:tblW w:w="7937" w:type="dxa"/>
              <w:jc w:val="center"/>
              <w:tblLayout w:type="fixed"/>
              <w:tblCellMar>
                <w:top w:w="0" w:type="dxa"/>
                <w:left w:w="0" w:type="dxa"/>
                <w:bottom w:w="0" w:type="dxa"/>
                <w:right w:w="0" w:type="dxa"/>
              </w:tblCellMar>
            </w:tblPr>
            <w:tblGrid>
              <w:gridCol w:w="1977"/>
              <w:gridCol w:w="2478"/>
              <w:gridCol w:w="3477"/>
            </w:tblGrid>
            <w:tr>
              <w:tblPrEx>
                <w:tblCellMar>
                  <w:top w:w="0" w:type="dxa"/>
                  <w:left w:w="0" w:type="dxa"/>
                  <w:bottom w:w="0" w:type="dxa"/>
                  <w:right w:w="0" w:type="dxa"/>
                </w:tblCellMar>
              </w:tblPrEx>
              <w:trPr>
                <w:trHeight w:val="540" w:hRule="atLeast"/>
                <w:jc w:val="center"/>
              </w:trPr>
              <w:tc>
                <w:tcPr>
                  <w:tcW w:w="2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最大落地浓度距下风向距离/m</w:t>
                  </w:r>
                </w:p>
              </w:tc>
              <w:tc>
                <w:tcPr>
                  <w:tcW w:w="2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最大落地浓度预测值/（μg/m³）</w:t>
                  </w:r>
                </w:p>
              </w:tc>
              <w:tc>
                <w:tcPr>
                  <w:tcW w:w="3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占标率/%</w:t>
                  </w:r>
                </w:p>
              </w:tc>
            </w:tr>
            <w:tr>
              <w:tblPrEx>
                <w:tblCellMar>
                  <w:top w:w="0" w:type="dxa"/>
                  <w:left w:w="0" w:type="dxa"/>
                  <w:bottom w:w="0" w:type="dxa"/>
                  <w:right w:w="0" w:type="dxa"/>
                </w:tblCellMar>
              </w:tblPrEx>
              <w:trPr>
                <w:trHeight w:val="90" w:hRule="atLeast"/>
                <w:jc w:val="center"/>
              </w:trPr>
              <w:tc>
                <w:tcPr>
                  <w:tcW w:w="2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auto"/>
                      <w:sz w:val="24"/>
                      <w:szCs w:val="24"/>
                      <w:u w:val="none"/>
                      <w:lang w:val="en-US"/>
                    </w:rPr>
                  </w:pPr>
                  <w:r>
                    <w:rPr>
                      <w:rFonts w:hint="eastAsia" w:ascii="Times New Roman" w:hAnsi="Times New Roman" w:eastAsia="宋体" w:cs="Times New Roman"/>
                      <w:i w:val="0"/>
                      <w:iCs w:val="0"/>
                      <w:color w:val="auto"/>
                      <w:kern w:val="0"/>
                      <w:sz w:val="24"/>
                      <w:szCs w:val="24"/>
                      <w:u w:val="none"/>
                      <w:lang w:val="en-US" w:eastAsia="zh-CN" w:bidi="ar"/>
                    </w:rPr>
                    <w:t>75</w:t>
                  </w:r>
                </w:p>
              </w:tc>
              <w:tc>
                <w:tcPr>
                  <w:tcW w:w="2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auto"/>
                      <w:kern w:val="0"/>
                      <w:sz w:val="24"/>
                      <w:szCs w:val="24"/>
                      <w:u w:val="none"/>
                      <w:lang w:val="en-US" w:bidi="ar"/>
                    </w:rPr>
                  </w:pPr>
                  <w:r>
                    <w:rPr>
                      <w:rFonts w:hint="eastAsia" w:ascii="Times New Roman" w:hAnsi="Times New Roman" w:eastAsia="宋体" w:cs="Times New Roman"/>
                      <w:i w:val="0"/>
                      <w:iCs w:val="0"/>
                      <w:color w:val="auto"/>
                      <w:kern w:val="0"/>
                      <w:sz w:val="24"/>
                      <w:szCs w:val="24"/>
                      <w:u w:val="none"/>
                      <w:lang w:val="en-US" w:eastAsia="zh-CN" w:bidi="ar"/>
                    </w:rPr>
                    <w:t>94.37</w:t>
                  </w:r>
                </w:p>
              </w:tc>
              <w:tc>
                <w:tcPr>
                  <w:tcW w:w="37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auto"/>
                      <w:kern w:val="0"/>
                      <w:sz w:val="24"/>
                      <w:szCs w:val="24"/>
                      <w:u w:val="none"/>
                      <w:lang w:val="en-US" w:bidi="ar"/>
                    </w:rPr>
                  </w:pPr>
                  <w:r>
                    <w:rPr>
                      <w:rFonts w:hint="eastAsia" w:ascii="Times New Roman" w:hAnsi="Times New Roman" w:eastAsia="宋体" w:cs="Times New Roman"/>
                      <w:i w:val="0"/>
                      <w:iCs w:val="0"/>
                      <w:color w:val="auto"/>
                      <w:kern w:val="0"/>
                      <w:sz w:val="24"/>
                      <w:szCs w:val="24"/>
                      <w:u w:val="none"/>
                      <w:lang w:val="en-US" w:eastAsia="zh-CN" w:bidi="ar"/>
                    </w:rPr>
                    <w:t>7.86</w:t>
                  </w:r>
                </w:p>
              </w:tc>
            </w:tr>
          </w:tbl>
          <w:p>
            <w:pPr>
              <w:spacing w:line="360" w:lineRule="auto"/>
              <w:ind w:firstLine="480" w:firstLineChars="200"/>
              <w:rPr>
                <w:rFonts w:hint="default" w:ascii="Times New Roman" w:hAnsi="Times New Roman" w:eastAsia="宋体" w:cs="Times New Roman"/>
                <w:b w:val="0"/>
                <w:color w:val="auto"/>
                <w:sz w:val="24"/>
                <w:szCs w:val="24"/>
                <w:highlight w:val="none"/>
                <w:lang w:eastAsia="zh-CN"/>
              </w:rPr>
            </w:pPr>
            <w:r>
              <w:rPr>
                <w:rFonts w:hint="default" w:ascii="Times New Roman" w:hAnsi="Times New Roman" w:eastAsia="宋体" w:cs="Times New Roman"/>
                <w:b w:val="0"/>
                <w:color w:val="auto"/>
                <w:sz w:val="24"/>
                <w:szCs w:val="24"/>
                <w:highlight w:val="none"/>
              </w:rPr>
              <w:t>本项目Pmax值为</w:t>
            </w:r>
            <w:r>
              <w:rPr>
                <w:rFonts w:hint="eastAsia" w:ascii="Times New Roman" w:hAnsi="Times New Roman" w:eastAsia="宋体" w:cs="Times New Roman"/>
                <w:b w:val="0"/>
                <w:color w:val="auto"/>
                <w:sz w:val="24"/>
                <w:szCs w:val="24"/>
                <w:highlight w:val="none"/>
                <w:lang w:val="en-US" w:eastAsia="zh-CN"/>
              </w:rPr>
              <w:t>7.86</w:t>
            </w:r>
            <w:r>
              <w:rPr>
                <w:rFonts w:hint="default" w:ascii="Times New Roman" w:hAnsi="Times New Roman" w:eastAsia="宋体" w:cs="Times New Roman"/>
                <w:b w:val="0"/>
                <w:color w:val="auto"/>
                <w:sz w:val="24"/>
                <w:szCs w:val="24"/>
                <w:highlight w:val="none"/>
              </w:rPr>
              <w:t>%</w:t>
            </w:r>
            <w:r>
              <w:rPr>
                <w:rFonts w:hint="default" w:ascii="Times New Roman" w:hAnsi="Times New Roman" w:eastAsia="宋体" w:cs="Times New Roman"/>
                <w:b w:val="0"/>
                <w:color w:val="auto"/>
                <w:sz w:val="24"/>
                <w:szCs w:val="24"/>
                <w:highlight w:val="none"/>
                <w:lang w:eastAsia="zh-CN"/>
              </w:rPr>
              <w:t>，</w:t>
            </w:r>
            <w:r>
              <w:rPr>
                <w:rFonts w:hint="default" w:ascii="Times New Roman" w:hAnsi="Times New Roman" w:eastAsia="宋体" w:cs="Times New Roman"/>
                <w:b w:val="0"/>
                <w:color w:val="auto"/>
                <w:sz w:val="24"/>
                <w:szCs w:val="24"/>
                <w:highlight w:val="none"/>
              </w:rPr>
              <w:t>Cmax为</w:t>
            </w:r>
            <w:r>
              <w:rPr>
                <w:rFonts w:hint="eastAsia" w:ascii="Times New Roman" w:hAnsi="Times New Roman" w:eastAsia="宋体" w:cs="Times New Roman"/>
                <w:b w:val="0"/>
                <w:color w:val="auto"/>
                <w:sz w:val="24"/>
                <w:szCs w:val="24"/>
                <w:highlight w:val="none"/>
                <w:lang w:val="en-US" w:eastAsia="zh-CN"/>
              </w:rPr>
              <w:t>94.37</w:t>
            </w:r>
            <w:r>
              <w:rPr>
                <w:rFonts w:hint="default" w:ascii="Times New Roman" w:hAnsi="Times New Roman" w:eastAsia="宋体" w:cs="Times New Roman"/>
                <w:b w:val="0"/>
                <w:color w:val="auto"/>
                <w:sz w:val="24"/>
                <w:szCs w:val="24"/>
                <w:highlight w:val="none"/>
              </w:rPr>
              <w:t>μg/m³</w:t>
            </w:r>
            <w:r>
              <w:rPr>
                <w:rFonts w:hint="default" w:ascii="Times New Roman" w:hAnsi="Times New Roman" w:eastAsia="宋体" w:cs="Times New Roman"/>
                <w:b w:val="0"/>
                <w:color w:val="auto"/>
                <w:sz w:val="24"/>
                <w:szCs w:val="24"/>
                <w:highlight w:val="none"/>
                <w:lang w:eastAsia="zh-CN"/>
              </w:rPr>
              <w:t>，</w:t>
            </w:r>
            <w:r>
              <w:rPr>
                <w:rFonts w:hint="default" w:ascii="Times New Roman" w:hAnsi="Times New Roman" w:eastAsia="宋体" w:cs="Times New Roman"/>
                <w:color w:val="auto"/>
                <w:sz w:val="24"/>
                <w:highlight w:val="none"/>
              </w:rPr>
              <w:t>根据《环境影响评价技术导则  大气环境》（HJ2.2-2018），1%≤Pmax&lt;10%时，为二级评价。</w:t>
            </w:r>
          </w:p>
          <w:p>
            <w:pPr>
              <w:adjustRightIn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根据估算模式预测结果</w:t>
            </w:r>
            <w:r>
              <w:rPr>
                <w:rFonts w:hint="default" w:ascii="Times New Roman" w:hAnsi="Times New Roman" w:eastAsia="宋体" w:cs="Times New Roman"/>
                <w:color w:val="auto"/>
                <w:sz w:val="24"/>
                <w:szCs w:val="24"/>
                <w:lang w:eastAsia="zh-CN"/>
              </w:rPr>
              <w:t>，项目运营期</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rPr>
              <w:t>非甲烷总烃</w:t>
            </w:r>
            <w:r>
              <w:rPr>
                <w:rFonts w:hint="default" w:ascii="Times New Roman" w:hAnsi="Times New Roman" w:eastAsia="宋体" w:cs="Times New Roman"/>
                <w:bCs/>
                <w:color w:val="auto"/>
                <w:sz w:val="24"/>
                <w:szCs w:val="24"/>
                <w:lang w:val="en-US" w:eastAsia="zh-CN"/>
              </w:rPr>
              <w:t>厂</w:t>
            </w:r>
            <w:r>
              <w:rPr>
                <w:rFonts w:hint="default" w:ascii="Times New Roman" w:hAnsi="Times New Roman" w:eastAsia="宋体" w:cs="Times New Roman"/>
                <w:bCs/>
                <w:color w:val="auto"/>
                <w:sz w:val="24"/>
                <w:szCs w:val="24"/>
              </w:rPr>
              <w:t>界外</w:t>
            </w:r>
            <w:r>
              <w:rPr>
                <w:rFonts w:hint="default" w:ascii="Times New Roman" w:hAnsi="Times New Roman" w:eastAsia="宋体" w:cs="Times New Roman"/>
                <w:bCs/>
                <w:color w:val="auto"/>
                <w:sz w:val="24"/>
                <w:szCs w:val="24"/>
                <w:lang w:eastAsia="zh-CN"/>
              </w:rPr>
              <w:t>无组织排放</w:t>
            </w:r>
            <w:r>
              <w:rPr>
                <w:rFonts w:hint="default" w:ascii="Times New Roman" w:hAnsi="Times New Roman" w:eastAsia="宋体" w:cs="Times New Roman"/>
                <w:bCs/>
                <w:color w:val="auto"/>
                <w:sz w:val="24"/>
                <w:szCs w:val="24"/>
              </w:rPr>
              <w:t>最大落地浓度</w:t>
            </w:r>
            <w:r>
              <w:rPr>
                <w:rFonts w:hint="default" w:ascii="Times New Roman" w:hAnsi="Times New Roman" w:eastAsia="宋体" w:cs="Times New Roman"/>
                <w:bCs/>
                <w:color w:val="auto"/>
                <w:sz w:val="24"/>
                <w:szCs w:val="24"/>
                <w:lang w:eastAsia="zh-CN"/>
              </w:rPr>
              <w:t>在</w:t>
            </w:r>
            <w:r>
              <w:rPr>
                <w:rFonts w:hint="default" w:ascii="Times New Roman" w:hAnsi="Times New Roman" w:eastAsia="宋体" w:cs="Times New Roman"/>
                <w:bCs/>
                <w:color w:val="auto"/>
                <w:sz w:val="24"/>
                <w:szCs w:val="24"/>
              </w:rPr>
              <w:t>下风向</w:t>
            </w:r>
            <w:r>
              <w:rPr>
                <w:rFonts w:hint="default" w:ascii="Times New Roman" w:hAnsi="Times New Roman" w:eastAsia="宋体" w:cs="Times New Roman"/>
                <w:bCs/>
                <w:color w:val="auto"/>
                <w:sz w:val="24"/>
                <w:szCs w:val="24"/>
                <w:lang w:eastAsia="zh-CN"/>
              </w:rPr>
              <w:t>为</w:t>
            </w:r>
            <w:r>
              <w:rPr>
                <w:rFonts w:hint="eastAsia" w:ascii="Times New Roman" w:hAnsi="Times New Roman" w:eastAsia="宋体" w:cs="Times New Roman"/>
                <w:bCs/>
                <w:color w:val="auto"/>
                <w:sz w:val="24"/>
                <w:szCs w:val="24"/>
                <w:lang w:val="en-US" w:eastAsia="zh-CN"/>
              </w:rPr>
              <w:t>75</w:t>
            </w:r>
            <w:r>
              <w:rPr>
                <w:rFonts w:hint="default" w:ascii="Times New Roman" w:hAnsi="Times New Roman" w:eastAsia="宋体" w:cs="Times New Roman"/>
                <w:bCs/>
                <w:color w:val="auto"/>
                <w:sz w:val="24"/>
                <w:szCs w:val="24"/>
              </w:rPr>
              <w:t>m</w:t>
            </w:r>
            <w:r>
              <w:rPr>
                <w:rFonts w:hint="default" w:ascii="Times New Roman" w:hAnsi="Times New Roman" w:eastAsia="宋体" w:cs="Times New Roman"/>
                <w:bCs/>
                <w:color w:val="auto"/>
                <w:sz w:val="24"/>
                <w:szCs w:val="24"/>
                <w:shd w:val="clear" w:color="auto" w:fill="auto"/>
              </w:rPr>
              <w:t>处</w:t>
            </w:r>
            <w:r>
              <w:rPr>
                <w:rFonts w:hint="eastAsia" w:ascii="Times New Roman" w:hAnsi="Times New Roman" w:eastAsia="宋体" w:cs="Times New Roman"/>
                <w:b w:val="0"/>
                <w:color w:val="auto"/>
                <w:sz w:val="24"/>
                <w:szCs w:val="24"/>
                <w:shd w:val="clear" w:color="auto" w:fill="auto"/>
                <w:lang w:val="en-US" w:eastAsia="zh-CN"/>
              </w:rPr>
              <w:t>94.37</w:t>
            </w:r>
            <w:r>
              <w:rPr>
                <w:rFonts w:hint="default" w:ascii="Times New Roman" w:hAnsi="Times New Roman" w:eastAsia="宋体" w:cs="Times New Roman"/>
                <w:color w:val="auto"/>
                <w:sz w:val="24"/>
                <w:szCs w:val="24"/>
                <w:shd w:val="clear" w:color="auto" w:fill="auto"/>
                <w:lang w:eastAsia="zh-CN"/>
              </w:rPr>
              <w:t>μg</w:t>
            </w:r>
            <w:r>
              <w:rPr>
                <w:rFonts w:hint="default" w:ascii="Times New Roman" w:hAnsi="Times New Roman" w:eastAsia="宋体" w:cs="Times New Roman"/>
                <w:color w:val="auto"/>
                <w:sz w:val="24"/>
                <w:szCs w:val="24"/>
                <w:shd w:val="clear" w:color="auto" w:fill="auto"/>
              </w:rPr>
              <w:t>/</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vertAlign w:val="baseline"/>
                <w:lang w:eastAsia="zh-CN"/>
              </w:rPr>
              <w:t>，排放浓度满足</w:t>
            </w:r>
            <w:r>
              <w:rPr>
                <w:rFonts w:hint="default" w:ascii="Times New Roman" w:hAnsi="Times New Roman" w:eastAsia="宋体" w:cs="Times New Roman"/>
                <w:color w:val="auto"/>
                <w:sz w:val="24"/>
              </w:rPr>
              <w:t>《环境空气质量标准》（GB3095-2012）中标准限值</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本项目建设</w:t>
            </w:r>
            <w:r>
              <w:rPr>
                <w:rFonts w:hint="default" w:ascii="Times New Roman" w:hAnsi="Times New Roman" w:eastAsia="宋体" w:cs="Times New Roman"/>
                <w:color w:val="auto"/>
                <w:sz w:val="24"/>
                <w:szCs w:val="24"/>
              </w:rPr>
              <w:t>对周边</w:t>
            </w:r>
            <w:r>
              <w:rPr>
                <w:rFonts w:hint="default" w:ascii="Times New Roman" w:hAnsi="Times New Roman" w:eastAsia="宋体" w:cs="Times New Roman"/>
                <w:color w:val="auto"/>
                <w:sz w:val="24"/>
                <w:szCs w:val="24"/>
                <w:lang w:eastAsia="zh-CN"/>
              </w:rPr>
              <w:t>大气</w:t>
            </w:r>
            <w:r>
              <w:rPr>
                <w:rFonts w:hint="default" w:ascii="Times New Roman" w:hAnsi="Times New Roman" w:eastAsia="宋体" w:cs="Times New Roman"/>
                <w:color w:val="auto"/>
                <w:sz w:val="24"/>
                <w:szCs w:val="24"/>
              </w:rPr>
              <w:t>环境影响</w:t>
            </w:r>
            <w:r>
              <w:rPr>
                <w:rFonts w:hint="default" w:ascii="Times New Roman" w:hAnsi="Times New Roman" w:eastAsia="宋体" w:cs="Times New Roman"/>
                <w:color w:val="auto"/>
                <w:sz w:val="24"/>
                <w:szCs w:val="24"/>
                <w:lang w:eastAsia="zh-CN"/>
              </w:rPr>
              <w:t>可接受</w:t>
            </w:r>
            <w:r>
              <w:rPr>
                <w:rFonts w:hint="default" w:ascii="Times New Roman" w:hAnsi="Times New Roman" w:eastAsia="宋体" w:cs="Times New Roman"/>
                <w:color w:val="auto"/>
                <w:sz w:val="24"/>
                <w:szCs w:val="24"/>
              </w:rPr>
              <w:t>。</w:t>
            </w:r>
          </w:p>
          <w:p>
            <w:pPr>
              <w:keepNext w:val="0"/>
              <w:keepLines w:val="0"/>
              <w:widowControl/>
              <w:suppressLineNumbers w:val="0"/>
              <w:ind w:firstLine="482" w:firstLineChars="200"/>
              <w:jc w:val="left"/>
              <w:rPr>
                <w:rFonts w:hint="default" w:ascii="Times New Roman" w:hAnsi="Times New Roman" w:eastAsia="宋体" w:cs="Times New Roman"/>
                <w:b/>
                <w:bCs/>
                <w:color w:val="auto"/>
                <w:kern w:val="0"/>
                <w:sz w:val="24"/>
                <w:szCs w:val="24"/>
                <w:lang w:val="en-US" w:eastAsia="zh-CN" w:bidi="ar"/>
              </w:rPr>
            </w:pPr>
            <w:r>
              <w:rPr>
                <w:rFonts w:hint="eastAsia" w:ascii="Times New Roman" w:hAnsi="Times New Roman" w:eastAsia="宋体" w:cs="Times New Roman"/>
                <w:b/>
                <w:bCs/>
                <w:color w:val="auto"/>
                <w:kern w:val="0"/>
                <w:sz w:val="24"/>
                <w:szCs w:val="24"/>
                <w:lang w:val="en-US" w:eastAsia="zh-CN" w:bidi="ar"/>
              </w:rPr>
              <w:t>6</w:t>
            </w:r>
            <w:r>
              <w:rPr>
                <w:rFonts w:hint="default" w:ascii="Times New Roman" w:hAnsi="Times New Roman" w:eastAsia="宋体" w:cs="Times New Roman"/>
                <w:b/>
                <w:bCs/>
                <w:color w:val="auto"/>
                <w:kern w:val="0"/>
                <w:sz w:val="24"/>
                <w:szCs w:val="24"/>
                <w:lang w:val="en-US" w:eastAsia="zh-CN" w:bidi="ar"/>
              </w:rPr>
              <w:t>、大气防护距离</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Times New Roman" w:hAnsi="Times New Roman" w:eastAsia="宋体" w:cs="Times New Roman"/>
                <w:b/>
                <w:bCs/>
                <w:caps w:val="0"/>
                <w:color w:val="auto"/>
                <w:sz w:val="24"/>
                <w:szCs w:val="24"/>
                <w:lang w:val="en-US" w:eastAsia="zh-CN"/>
              </w:rPr>
            </w:pPr>
            <w:r>
              <w:rPr>
                <w:rFonts w:hint="default" w:ascii="Times New Roman" w:hAnsi="Times New Roman" w:eastAsia="宋体" w:cs="Times New Roman"/>
                <w:color w:val="auto"/>
                <w:sz w:val="24"/>
              </w:rPr>
              <w:t>根据《环境影响评价技术导则-大气环境》（HJ2.2-2018）第8.7.5项规定，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根据估算结果可得，项目运营期厂界浓度满足大气污染物厂界浓度限值，</w:t>
            </w:r>
            <w:r>
              <w:rPr>
                <w:rFonts w:hint="default" w:ascii="Times New Roman" w:hAnsi="Times New Roman" w:eastAsia="宋体" w:cs="Times New Roman"/>
                <w:color w:val="auto"/>
                <w:sz w:val="24"/>
                <w:lang w:eastAsia="zh-CN"/>
              </w:rPr>
              <w:t>且</w:t>
            </w:r>
            <w:r>
              <w:rPr>
                <w:rFonts w:hint="default" w:ascii="Times New Roman" w:hAnsi="Times New Roman" w:eastAsia="宋体" w:cs="Times New Roman"/>
                <w:color w:val="auto"/>
                <w:sz w:val="24"/>
              </w:rPr>
              <w:t>厂界外大气污染物质量浓度均未超出相应的质量浓度标准限值，因此，本项目不需设置大气环境防护距离。</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2" w:firstLineChars="200"/>
              <w:textAlignment w:val="auto"/>
              <w:rPr>
                <w:rFonts w:hint="default" w:ascii="Times New Roman" w:hAnsi="Times New Roman" w:eastAsia="宋体" w:cs="Times New Roman"/>
                <w:b/>
                <w:bCs/>
                <w:caps w:val="0"/>
                <w:color w:val="auto"/>
                <w:sz w:val="24"/>
                <w:szCs w:val="24"/>
                <w:lang w:val="en-US" w:eastAsia="zh-CN"/>
              </w:rPr>
            </w:pPr>
            <w:r>
              <w:rPr>
                <w:rFonts w:hint="eastAsia" w:ascii="Times New Roman" w:hAnsi="Times New Roman" w:eastAsia="宋体" w:cs="Times New Roman"/>
                <w:b/>
                <w:bCs/>
                <w:caps w:val="0"/>
                <w:color w:val="auto"/>
                <w:sz w:val="24"/>
                <w:szCs w:val="24"/>
                <w:lang w:val="en-US" w:eastAsia="zh-CN"/>
              </w:rPr>
              <w:t>7</w:t>
            </w:r>
            <w:r>
              <w:rPr>
                <w:rFonts w:hint="default" w:ascii="Times New Roman" w:hAnsi="Times New Roman" w:eastAsia="宋体" w:cs="Times New Roman"/>
                <w:b/>
                <w:bCs/>
                <w:caps w:val="0"/>
                <w:color w:val="auto"/>
                <w:sz w:val="24"/>
                <w:szCs w:val="24"/>
                <w:lang w:val="en-US" w:eastAsia="zh-CN"/>
              </w:rPr>
              <w:t>、</w:t>
            </w:r>
            <w:r>
              <w:rPr>
                <w:rFonts w:hint="eastAsia" w:ascii="Times New Roman" w:hAnsi="Times New Roman" w:eastAsia="宋体" w:cs="Times New Roman"/>
                <w:b/>
                <w:bCs/>
                <w:color w:val="auto"/>
                <w:spacing w:val="0"/>
                <w:sz w:val="24"/>
                <w:szCs w:val="24"/>
                <w:lang w:val="en-US" w:eastAsia="zh-CN"/>
              </w:rPr>
              <w:t>废气排放对敏感点的影响</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Times New Roman" w:hAnsi="Times New Roman" w:eastAsia="宋体" w:cs="Times New Roman"/>
                <w:b/>
                <w:bCs/>
                <w:caps w:val="0"/>
                <w:color w:val="auto"/>
                <w:sz w:val="24"/>
                <w:szCs w:val="24"/>
                <w:lang w:val="en-US" w:eastAsia="zh-CN"/>
              </w:rPr>
            </w:pPr>
            <w:r>
              <w:rPr>
                <w:rFonts w:hint="default" w:ascii="Times New Roman" w:hAnsi="Times New Roman" w:eastAsia="宋体" w:cs="Times New Roman"/>
                <w:caps w:val="0"/>
                <w:color w:val="auto"/>
                <w:sz w:val="24"/>
                <w:szCs w:val="24"/>
              </w:rPr>
              <w:t>项目</w:t>
            </w:r>
            <w:r>
              <w:rPr>
                <w:rFonts w:hint="eastAsia" w:ascii="Times New Roman" w:hAnsi="Times New Roman" w:eastAsia="宋体" w:cs="Times New Roman"/>
                <w:caps w:val="0"/>
                <w:color w:val="auto"/>
                <w:sz w:val="24"/>
                <w:szCs w:val="24"/>
                <w:lang w:val="en-US" w:eastAsia="zh-CN"/>
              </w:rPr>
              <w:t>水厂吹瓶废气</w:t>
            </w:r>
            <w:r>
              <w:rPr>
                <w:rFonts w:hint="default" w:ascii="Times New Roman" w:hAnsi="Times New Roman" w:eastAsia="宋体" w:cs="Times New Roman"/>
                <w:caps w:val="0"/>
                <w:color w:val="auto"/>
                <w:sz w:val="24"/>
                <w:szCs w:val="24"/>
                <w:lang w:val="en-US" w:eastAsia="zh-CN"/>
              </w:rPr>
              <w:t>在采取</w:t>
            </w: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sz w:val="24"/>
                <w:lang w:val="en-US" w:eastAsia="zh-CN"/>
              </w:rPr>
              <w:t>废气处理设备</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活性炭</w:t>
            </w:r>
            <w:r>
              <w:rPr>
                <w:rFonts w:hint="default" w:ascii="Times New Roman" w:hAnsi="Times New Roman" w:eastAsia="宋体" w:cs="Times New Roman"/>
                <w:color w:val="auto"/>
                <w:kern w:val="2"/>
                <w:sz w:val="24"/>
                <w:szCs w:val="24"/>
                <w:lang w:val="en-US" w:eastAsia="zh-CN" w:bidi="ar-SA"/>
              </w:rPr>
              <w:t>吸附”处理装置处理后</w:t>
            </w:r>
            <w:r>
              <w:rPr>
                <w:rFonts w:hint="default" w:ascii="Times New Roman" w:hAnsi="Times New Roman" w:eastAsia="宋体" w:cs="Times New Roman"/>
                <w:color w:val="auto"/>
                <w:sz w:val="24"/>
                <w:szCs w:val="24"/>
                <w:lang w:val="en-US" w:eastAsia="zh-CN"/>
              </w:rPr>
              <w:t>由</w:t>
            </w:r>
            <w:r>
              <w:rPr>
                <w:rFonts w:hint="default" w:ascii="Times New Roman" w:hAnsi="Times New Roman" w:eastAsia="宋体" w:cs="Times New Roman"/>
                <w:color w:val="auto"/>
                <w:kern w:val="2"/>
                <w:sz w:val="24"/>
                <w:szCs w:val="24"/>
                <w:lang w:val="en-US" w:eastAsia="zh-CN" w:bidi="ar-SA"/>
              </w:rPr>
              <w:t>一根15m的排气筒高空排放</w:t>
            </w:r>
            <w:r>
              <w:rPr>
                <w:rFonts w:hint="eastAsia" w:ascii="Times New Roman" w:hAnsi="Times New Roman" w:eastAsia="宋体" w:cs="Times New Roman"/>
                <w:color w:val="auto"/>
                <w:kern w:val="2"/>
                <w:sz w:val="24"/>
                <w:szCs w:val="24"/>
                <w:lang w:val="en-US" w:eastAsia="zh-CN" w:bidi="ar-SA"/>
              </w:rPr>
              <w:t>，吹瓶废气达标排放，其他无组织废气产生量较小，通过加强通风、大气稀释扩散后对</w:t>
            </w:r>
            <w:r>
              <w:rPr>
                <w:rFonts w:hint="eastAsia" w:ascii="Times New Roman" w:hAnsi="Times New Roman" w:eastAsia="宋体" w:cs="Times New Roman"/>
                <w:color w:val="auto"/>
                <w:sz w:val="24"/>
              </w:rPr>
              <w:t>敏感</w:t>
            </w:r>
            <w:r>
              <w:rPr>
                <w:rFonts w:hint="eastAsia" w:ascii="Times New Roman" w:hAnsi="Times New Roman" w:eastAsia="宋体" w:cs="Times New Roman"/>
                <w:color w:val="auto"/>
                <w:sz w:val="24"/>
                <w:lang w:val="en-US" w:eastAsia="zh-CN"/>
              </w:rPr>
              <w:t>点影响较小。</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2" w:firstLineChars="200"/>
              <w:textAlignment w:val="auto"/>
              <w:rPr>
                <w:rFonts w:hint="default" w:ascii="Times New Roman" w:hAnsi="Times New Roman" w:eastAsia="宋体" w:cs="Times New Roman"/>
                <w:b/>
                <w:bCs/>
                <w:caps w:val="0"/>
                <w:color w:val="auto"/>
                <w:sz w:val="24"/>
                <w:szCs w:val="24"/>
                <w:lang w:val="en-US" w:eastAsia="zh-CN"/>
              </w:rPr>
            </w:pPr>
            <w:r>
              <w:rPr>
                <w:rFonts w:hint="eastAsia" w:ascii="Times New Roman" w:hAnsi="Times New Roman" w:eastAsia="宋体" w:cs="Times New Roman"/>
                <w:b/>
                <w:bCs/>
                <w:caps w:val="0"/>
                <w:color w:val="auto"/>
                <w:sz w:val="24"/>
                <w:szCs w:val="24"/>
                <w:lang w:val="en-US" w:eastAsia="zh-CN"/>
              </w:rPr>
              <w:t>8</w:t>
            </w:r>
            <w:r>
              <w:rPr>
                <w:rFonts w:hint="default" w:ascii="Times New Roman" w:hAnsi="Times New Roman" w:eastAsia="宋体" w:cs="Times New Roman"/>
                <w:b/>
                <w:bCs/>
                <w:caps w:val="0"/>
                <w:color w:val="auto"/>
                <w:sz w:val="24"/>
                <w:szCs w:val="24"/>
                <w:lang w:val="en-US" w:eastAsia="zh-CN"/>
              </w:rPr>
              <w:t>、</w:t>
            </w:r>
            <w:r>
              <w:rPr>
                <w:rFonts w:hint="default" w:ascii="Times New Roman" w:hAnsi="Times New Roman" w:eastAsia="宋体" w:cs="Times New Roman"/>
                <w:b/>
                <w:bCs/>
                <w:color w:val="auto"/>
                <w:spacing w:val="0"/>
                <w:sz w:val="24"/>
                <w:szCs w:val="24"/>
                <w:lang w:val="en-US" w:eastAsia="zh-CN"/>
              </w:rPr>
              <w:t>大气环境影响分析结论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aps w:val="0"/>
                <w:color w:val="auto"/>
                <w:sz w:val="24"/>
                <w:szCs w:val="24"/>
              </w:rPr>
            </w:pPr>
            <w:r>
              <w:rPr>
                <w:rFonts w:hint="default" w:ascii="Times New Roman" w:hAnsi="Times New Roman" w:eastAsia="宋体" w:cs="Times New Roman"/>
                <w:caps w:val="0"/>
                <w:color w:val="auto"/>
                <w:sz w:val="24"/>
                <w:szCs w:val="24"/>
              </w:rPr>
              <w:t>项目</w:t>
            </w:r>
            <w:r>
              <w:rPr>
                <w:rFonts w:hint="default" w:ascii="Times New Roman" w:hAnsi="Times New Roman" w:eastAsia="宋体" w:cs="Times New Roman"/>
                <w:caps w:val="0"/>
                <w:color w:val="auto"/>
                <w:sz w:val="24"/>
                <w:szCs w:val="24"/>
                <w:lang w:val="en-US" w:eastAsia="zh-CN"/>
              </w:rPr>
              <w:t>在采取本次评价提出的环保措施后，项目排放的大气污染物能够达标排放</w:t>
            </w:r>
            <w:r>
              <w:rPr>
                <w:rFonts w:hint="default" w:ascii="Times New Roman" w:hAnsi="Times New Roman" w:eastAsia="宋体" w:cs="Times New Roman"/>
                <w:caps w:val="0"/>
                <w:color w:val="auto"/>
                <w:sz w:val="24"/>
                <w:szCs w:val="24"/>
              </w:rPr>
              <w:t>，对周边环境的影响较小。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4.3、运营期地表水环境影响和保护措施</w:t>
            </w:r>
          </w:p>
          <w:p>
            <w:pPr>
              <w:keepNext w:val="0"/>
              <w:keepLines w:val="0"/>
              <w:pageBreakBefore w:val="0"/>
              <w:kinsoku/>
              <w:wordWrap/>
              <w:overflowPunct/>
              <w:topLinePunct w:val="0"/>
              <w:autoSpaceDE/>
              <w:autoSpaceDN/>
              <w:bidi w:val="0"/>
              <w:snapToGrid/>
              <w:spacing w:line="360" w:lineRule="auto"/>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1、废水污染物产排情况</w:t>
            </w:r>
          </w:p>
          <w:p>
            <w:pPr>
              <w:keepNext w:val="0"/>
              <w:keepLines w:val="0"/>
              <w:pageBreakBefore w:val="0"/>
              <w:kinsoku/>
              <w:wordWrap/>
              <w:overflowPunct/>
              <w:topLinePunct w:val="0"/>
              <w:autoSpaceDE/>
              <w:autoSpaceDN/>
              <w:bidi w:val="0"/>
              <w:snapToGrid/>
              <w:spacing w:line="360" w:lineRule="auto"/>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运营期</w:t>
            </w:r>
            <w:r>
              <w:rPr>
                <w:rFonts w:hint="default" w:ascii="Times New Roman" w:hAnsi="Times New Roman" w:eastAsia="宋体" w:cs="Times New Roman"/>
                <w:color w:val="auto"/>
                <w:sz w:val="24"/>
                <w:lang w:val="en-US" w:eastAsia="zh-CN"/>
              </w:rPr>
              <w:t>本项目废水主要为生活污水和生产废水</w:t>
            </w:r>
            <w:r>
              <w:rPr>
                <w:rFonts w:hint="default" w:ascii="Times New Roman" w:hAnsi="Times New Roman" w:eastAsia="宋体" w:cs="Times New Roman"/>
                <w:color w:val="auto"/>
                <w:sz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aps w:val="0"/>
                <w:color w:val="auto"/>
                <w:sz w:val="24"/>
                <w:szCs w:val="24"/>
                <w:lang w:val="en-US" w:eastAsia="zh-CN"/>
              </w:rPr>
            </w:pPr>
            <w:r>
              <w:rPr>
                <w:rFonts w:hint="default" w:ascii="Times New Roman" w:hAnsi="Times New Roman" w:eastAsia="宋体" w:cs="Times New Roman"/>
                <w:caps w:val="0"/>
                <w:color w:val="auto"/>
                <w:sz w:val="24"/>
                <w:szCs w:val="24"/>
                <w:lang w:val="en-US" w:eastAsia="zh-CN"/>
              </w:rPr>
              <w:t>（1）</w:t>
            </w:r>
            <w:r>
              <w:rPr>
                <w:rFonts w:hint="eastAsia" w:ascii="Times New Roman" w:hAnsi="Times New Roman" w:eastAsia="宋体" w:cs="Times New Roman"/>
                <w:color w:val="auto"/>
                <w:sz w:val="24"/>
                <w:lang w:val="en-US" w:eastAsia="zh-CN"/>
              </w:rPr>
              <w:t>水罐</w:t>
            </w:r>
            <w:r>
              <w:rPr>
                <w:rFonts w:hint="default" w:ascii="Times New Roman" w:hAnsi="Times New Roman" w:eastAsia="宋体" w:cs="Times New Roman"/>
                <w:color w:val="auto"/>
                <w:sz w:val="24"/>
              </w:rPr>
              <w:t>排泥水和滤池反冲洗水</w:t>
            </w:r>
          </w:p>
          <w:p>
            <w:pPr>
              <w:pStyle w:val="42"/>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auto"/>
                <w:kern w:val="2"/>
              </w:rPr>
            </w:pPr>
            <w:r>
              <w:rPr>
                <w:rFonts w:hint="default" w:ascii="Times New Roman" w:cs="Times New Roman"/>
                <w:color w:val="auto"/>
                <w:kern w:val="2"/>
                <w:lang w:val="en-US" w:eastAsia="zh-CN"/>
              </w:rPr>
              <w:t>根据</w:t>
            </w:r>
            <w:r>
              <w:rPr>
                <w:rFonts w:hint="default" w:ascii="Times New Roman" w:hAnsi="Times New Roman" w:eastAsia="宋体" w:cs="Times New Roman"/>
                <w:color w:val="auto"/>
                <w:kern w:val="2"/>
                <w:lang w:eastAsia="zh-CN"/>
              </w:rPr>
              <w:t>《</w:t>
            </w:r>
            <w:r>
              <w:rPr>
                <w:rFonts w:hint="default" w:ascii="Times New Roman" w:cs="Times New Roman"/>
                <w:color w:val="auto"/>
              </w:rPr>
              <w:t>4610 自来水生产和供应行业系数手册</w:t>
            </w:r>
            <w:r>
              <w:rPr>
                <w:rFonts w:hint="default" w:ascii="Times New Roman" w:hAnsi="Times New Roman" w:eastAsia="宋体" w:cs="Times New Roman"/>
                <w:color w:val="auto"/>
                <w:kern w:val="2"/>
                <w:lang w:eastAsia="zh-CN"/>
              </w:rPr>
              <w:t>》</w:t>
            </w:r>
            <w:r>
              <w:rPr>
                <w:rFonts w:hint="default" w:ascii="Times New Roman" w:cs="Times New Roman"/>
                <w:color w:val="auto"/>
                <w:kern w:val="2"/>
                <w:lang w:eastAsia="zh-CN"/>
              </w:rPr>
              <w:t>，</w:t>
            </w:r>
            <w:r>
              <w:rPr>
                <w:rFonts w:hint="default" w:ascii="Times New Roman" w:cs="Times New Roman"/>
                <w:color w:val="auto"/>
              </w:rPr>
              <w:t>水罐排泥水和滤池反冲洗水</w:t>
            </w:r>
            <w:r>
              <w:rPr>
                <w:rFonts w:hint="default" w:ascii="Times New Roman" w:cs="Times New Roman"/>
                <w:color w:val="auto"/>
                <w:kern w:val="2"/>
                <w:lang w:val="en-US" w:eastAsia="zh-CN"/>
              </w:rPr>
              <w:t>产生量及产</w:t>
            </w:r>
            <w:r>
              <w:rPr>
                <w:rFonts w:hint="default" w:ascii="Times New Roman" w:hAnsi="Times New Roman" w:eastAsia="宋体" w:cs="Times New Roman"/>
                <w:color w:val="auto"/>
                <w:kern w:val="2"/>
              </w:rPr>
              <w:t>污系数详见下表所示：</w:t>
            </w:r>
          </w:p>
          <w:p>
            <w:pPr>
              <w:pStyle w:val="72"/>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0"/>
              <w:jc w:val="center"/>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表</w:t>
            </w:r>
            <w:r>
              <w:rPr>
                <w:rFonts w:hint="default" w:ascii="Times New Roman" w:hAnsi="Times New Roman" w:eastAsia="宋体" w:cs="Times New Roman"/>
                <w:b/>
                <w:bCs/>
                <w:color w:val="auto"/>
                <w:kern w:val="0"/>
                <w:sz w:val="24"/>
                <w:szCs w:val="24"/>
                <w:lang w:val="en-US" w:eastAsia="zh-CN"/>
              </w:rPr>
              <w:t>4</w:t>
            </w:r>
            <w:r>
              <w:rPr>
                <w:rFonts w:hint="default" w:ascii="Times New Roman" w:hAnsi="Times New Roman" w:eastAsia="宋体" w:cs="Times New Roman"/>
                <w:b/>
                <w:bCs/>
                <w:color w:val="auto"/>
                <w:kern w:val="0"/>
                <w:sz w:val="24"/>
                <w:szCs w:val="24"/>
              </w:rPr>
              <w:t>-</w:t>
            </w:r>
            <w:r>
              <w:rPr>
                <w:rFonts w:hint="eastAsia" w:ascii="Times New Roman" w:hAnsi="Times New Roman" w:eastAsia="宋体" w:cs="Times New Roman"/>
                <w:b/>
                <w:bCs/>
                <w:color w:val="auto"/>
                <w:kern w:val="0"/>
                <w:sz w:val="24"/>
                <w:szCs w:val="24"/>
                <w:lang w:val="en-US" w:eastAsia="zh-CN"/>
              </w:rPr>
              <w:t>12</w:t>
            </w:r>
            <w:r>
              <w:rPr>
                <w:rFonts w:hint="default" w:ascii="Times New Roman" w:hAnsi="Times New Roman" w:eastAsia="宋体" w:cs="Times New Roman"/>
                <w:b/>
                <w:bCs/>
                <w:color w:val="auto"/>
                <w:kern w:val="0"/>
                <w:sz w:val="24"/>
                <w:szCs w:val="24"/>
              </w:rPr>
              <w:t xml:space="preserve">  </w:t>
            </w:r>
            <w:r>
              <w:rPr>
                <w:rFonts w:hint="default" w:ascii="Times New Roman" w:hAnsi="Times New Roman" w:eastAsia="宋体" w:cs="Times New Roman"/>
                <w:b/>
                <w:bCs/>
                <w:color w:val="auto"/>
                <w:kern w:val="0"/>
                <w:sz w:val="24"/>
                <w:szCs w:val="24"/>
                <w:lang w:val="en-US" w:eastAsia="zh-CN"/>
              </w:rPr>
              <w:t>自</w:t>
            </w:r>
            <w:r>
              <w:rPr>
                <w:rFonts w:hint="default" w:ascii="Times New Roman" w:hAnsi="Times New Roman" w:eastAsia="宋体" w:cs="Times New Roman"/>
                <w:b/>
                <w:bCs/>
                <w:color w:val="auto"/>
                <w:kern w:val="0"/>
                <w:sz w:val="24"/>
                <w:szCs w:val="24"/>
              </w:rPr>
              <w:t>来水生产和供应行业</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170"/>
              <w:gridCol w:w="1327"/>
              <w:gridCol w:w="1453"/>
              <w:gridCol w:w="1333"/>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6"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lang w:val="en-US" w:eastAsia="zh-CN"/>
                    </w:rPr>
                  </w:pPr>
                  <w:r>
                    <w:rPr>
                      <w:rFonts w:hint="default" w:ascii="Times New Roman" w:cs="Times New Roman"/>
                      <w:b/>
                      <w:bCs/>
                      <w:color w:val="auto"/>
                      <w:kern w:val="2"/>
                      <w:sz w:val="24"/>
                      <w:szCs w:val="24"/>
                      <w:lang w:val="en-US" w:eastAsia="zh-CN"/>
                    </w:rPr>
                    <w:t>工艺名称</w:t>
                  </w:r>
                </w:p>
              </w:tc>
              <w:tc>
                <w:tcPr>
                  <w:tcW w:w="1170"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lang w:val="en-US" w:eastAsia="zh-CN"/>
                    </w:rPr>
                  </w:pPr>
                  <w:r>
                    <w:rPr>
                      <w:rFonts w:hint="default" w:ascii="Times New Roman" w:cs="Times New Roman"/>
                      <w:b/>
                      <w:bCs/>
                      <w:color w:val="auto"/>
                      <w:kern w:val="2"/>
                      <w:sz w:val="24"/>
                      <w:szCs w:val="24"/>
                      <w:lang w:val="en-US" w:eastAsia="zh-CN"/>
                    </w:rPr>
                    <w:t>规模名称</w:t>
                  </w:r>
                </w:p>
              </w:tc>
              <w:tc>
                <w:tcPr>
                  <w:tcW w:w="1327"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lang w:val="en-US" w:eastAsia="zh-CN"/>
                    </w:rPr>
                  </w:pPr>
                  <w:r>
                    <w:rPr>
                      <w:rFonts w:hint="default" w:ascii="Times New Roman" w:cs="Times New Roman"/>
                      <w:b/>
                      <w:bCs/>
                      <w:color w:val="auto"/>
                      <w:kern w:val="2"/>
                      <w:sz w:val="24"/>
                      <w:szCs w:val="24"/>
                      <w:lang w:val="en-US" w:eastAsia="zh-CN"/>
                    </w:rPr>
                    <w:t>污染物类别</w:t>
                  </w:r>
                </w:p>
              </w:tc>
              <w:tc>
                <w:tcPr>
                  <w:tcW w:w="145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污染物指标</w:t>
                  </w:r>
                </w:p>
              </w:tc>
              <w:tc>
                <w:tcPr>
                  <w:tcW w:w="133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单位</w:t>
                  </w:r>
                </w:p>
              </w:tc>
              <w:tc>
                <w:tcPr>
                  <w:tcW w:w="1338"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6" w:type="dxa"/>
                  <w:vMerge w:val="restar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cs="Times New Roman"/>
                      <w:color w:val="auto"/>
                    </w:rPr>
                  </w:pPr>
                  <w:r>
                    <w:rPr>
                      <w:rFonts w:hint="default" w:ascii="Times New Roman" w:cs="Times New Roman"/>
                      <w:color w:val="auto"/>
                    </w:rPr>
                    <w:t>气浮</w:t>
                  </w:r>
                </w:p>
                <w:p>
                  <w:pPr>
                    <w:pStyle w:val="42"/>
                    <w:keepNext w:val="0"/>
                    <w:keepLines w:val="0"/>
                    <w:suppressLineNumbers w:val="0"/>
                    <w:snapToGrid w:val="0"/>
                    <w:spacing w:before="0" w:beforeAutospacing="0" w:after="0" w:afterAutospacing="0"/>
                    <w:ind w:left="0" w:right="0"/>
                    <w:jc w:val="center"/>
                    <w:rPr>
                      <w:rFonts w:hint="default" w:ascii="Times New Roman" w:cs="Times New Roman"/>
                      <w:color w:val="auto"/>
                    </w:rPr>
                  </w:pPr>
                  <w:r>
                    <w:rPr>
                      <w:rFonts w:hint="default" w:ascii="Times New Roman" w:cs="Times New Roman"/>
                      <w:color w:val="auto"/>
                    </w:rPr>
                    <w:t>（或沉淀）过滤消毒</w:t>
                  </w:r>
                </w:p>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cs="Times New Roman"/>
                      <w:color w:val="auto"/>
                    </w:rPr>
                    <w:t>工艺</w:t>
                  </w:r>
                </w:p>
              </w:tc>
              <w:tc>
                <w:tcPr>
                  <w:tcW w:w="1170" w:type="dxa"/>
                  <w:vMerge w:val="restar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cs="Times New Roman"/>
                      <w:color w:val="auto"/>
                    </w:rPr>
                  </w:pPr>
                  <w:r>
                    <w:rPr>
                      <w:rFonts w:hint="default" w:ascii="Times New Roman" w:cs="Times New Roman"/>
                      <w:color w:val="auto"/>
                    </w:rPr>
                    <w:t>≤5万</w:t>
                  </w:r>
                </w:p>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r>
                    <w:rPr>
                      <w:rFonts w:hint="default" w:ascii="Times New Roman" w:cs="Times New Roman"/>
                      <w:color w:val="auto"/>
                    </w:rPr>
                    <w:t>吨／日</w:t>
                  </w:r>
                </w:p>
              </w:tc>
              <w:tc>
                <w:tcPr>
                  <w:tcW w:w="1327" w:type="dxa"/>
                  <w:vMerge w:val="restar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cs="Times New Roman"/>
                      <w:b w:val="0"/>
                      <w:bCs w:val="0"/>
                      <w:color w:val="auto"/>
                      <w:kern w:val="2"/>
                      <w:sz w:val="24"/>
                      <w:szCs w:val="24"/>
                      <w:lang w:val="en-US" w:eastAsia="zh-CN"/>
                    </w:rPr>
                    <w:t>废水</w:t>
                  </w:r>
                </w:p>
              </w:tc>
              <w:tc>
                <w:tcPr>
                  <w:tcW w:w="145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cs="Times New Roman"/>
                      <w:b w:val="0"/>
                      <w:bCs w:val="0"/>
                      <w:color w:val="auto"/>
                      <w:kern w:val="2"/>
                      <w:sz w:val="24"/>
                      <w:szCs w:val="24"/>
                      <w:lang w:val="en-US" w:eastAsia="zh-CN"/>
                    </w:rPr>
                    <w:t>废水排放量</w:t>
                  </w:r>
                </w:p>
              </w:tc>
              <w:tc>
                <w:tcPr>
                  <w:tcW w:w="133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r>
                    <w:rPr>
                      <w:rFonts w:hint="default" w:ascii="Times New Roman" w:hAnsi="Times New Roman" w:eastAsia="宋体" w:cs="Times New Roman"/>
                      <w:b w:val="0"/>
                      <w:bCs w:val="0"/>
                      <w:color w:val="auto"/>
                      <w:kern w:val="2"/>
                      <w:sz w:val="24"/>
                      <w:szCs w:val="24"/>
                    </w:rPr>
                    <w:t>吨/吨-产品</w:t>
                  </w:r>
                </w:p>
              </w:tc>
              <w:tc>
                <w:tcPr>
                  <w:tcW w:w="1338"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cs="Times New Roman"/>
                      <w:b w:val="0"/>
                      <w:bCs w:val="0"/>
                      <w:color w:val="auto"/>
                      <w:kern w:val="2"/>
                      <w:sz w:val="24"/>
                      <w:szCs w:val="24"/>
                      <w:lang w:val="en-US" w:eastAsia="zh-CN"/>
                    </w:rPr>
                    <w:t>4.20×10</w:t>
                  </w:r>
                  <w:r>
                    <w:rPr>
                      <w:rFonts w:hint="default" w:ascii="Times New Roman" w:cs="Times New Roman"/>
                      <w:b w:val="0"/>
                      <w:bCs w:val="0"/>
                      <w:color w:val="auto"/>
                      <w:kern w:val="2"/>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6"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170"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cs="Times New Roman"/>
                      <w:b w:val="0"/>
                      <w:bCs w:val="0"/>
                      <w:color w:val="auto"/>
                      <w:kern w:val="2"/>
                      <w:sz w:val="24"/>
                      <w:szCs w:val="24"/>
                      <w:lang w:val="en-US" w:eastAsia="zh-CN"/>
                    </w:rPr>
                  </w:pPr>
                </w:p>
              </w:tc>
              <w:tc>
                <w:tcPr>
                  <w:tcW w:w="1327"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cs="Times New Roman"/>
                      <w:b w:val="0"/>
                      <w:bCs w:val="0"/>
                      <w:color w:val="auto"/>
                      <w:kern w:val="2"/>
                      <w:sz w:val="24"/>
                      <w:szCs w:val="24"/>
                      <w:lang w:val="en-US" w:eastAsia="zh-CN"/>
                    </w:rPr>
                  </w:pPr>
                </w:p>
              </w:tc>
              <w:tc>
                <w:tcPr>
                  <w:tcW w:w="145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cs="Times New Roman"/>
                      <w:b w:val="0"/>
                      <w:bCs w:val="0"/>
                      <w:color w:val="auto"/>
                      <w:kern w:val="2"/>
                      <w:sz w:val="24"/>
                      <w:szCs w:val="24"/>
                      <w:lang w:val="en-US" w:eastAsia="zh-CN"/>
                    </w:rPr>
                    <w:t>化学需氧量</w:t>
                  </w:r>
                </w:p>
              </w:tc>
              <w:tc>
                <w:tcPr>
                  <w:tcW w:w="133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r>
                    <w:rPr>
                      <w:rFonts w:hint="default" w:ascii="Times New Roman" w:cs="Times New Roman"/>
                      <w:b w:val="0"/>
                      <w:bCs w:val="0"/>
                      <w:color w:val="auto"/>
                      <w:kern w:val="2"/>
                      <w:sz w:val="24"/>
                      <w:szCs w:val="24"/>
                      <w:lang w:val="en-US" w:eastAsia="zh-CN"/>
                    </w:rPr>
                    <w:t>克</w:t>
                  </w:r>
                  <w:r>
                    <w:rPr>
                      <w:rFonts w:hint="default" w:ascii="Times New Roman" w:hAnsi="Times New Roman" w:eastAsia="宋体" w:cs="Times New Roman"/>
                      <w:b w:val="0"/>
                      <w:bCs w:val="0"/>
                      <w:color w:val="auto"/>
                      <w:kern w:val="2"/>
                      <w:sz w:val="24"/>
                      <w:szCs w:val="24"/>
                    </w:rPr>
                    <w:t>/吨-产品</w:t>
                  </w:r>
                </w:p>
              </w:tc>
              <w:tc>
                <w:tcPr>
                  <w:tcW w:w="1338" w:type="dxa"/>
                  <w:tcBorders>
                    <w:tl2br w:val="nil"/>
                    <w:tr2bl w:val="nil"/>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6"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170"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327"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45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eastAsia="zh-CN"/>
                    </w:rPr>
                  </w:pPr>
                  <w:r>
                    <w:rPr>
                      <w:rFonts w:hint="default" w:ascii="Times New Roman" w:cs="Times New Roman"/>
                      <w:b w:val="0"/>
                      <w:bCs w:val="0"/>
                      <w:color w:val="auto"/>
                      <w:kern w:val="2"/>
                      <w:sz w:val="24"/>
                      <w:szCs w:val="24"/>
                      <w:lang w:val="en-US" w:eastAsia="zh-CN"/>
                    </w:rPr>
                    <w:t>氨氮</w:t>
                  </w:r>
                </w:p>
              </w:tc>
              <w:tc>
                <w:tcPr>
                  <w:tcW w:w="133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r>
                    <w:rPr>
                      <w:rFonts w:hint="default" w:ascii="Times New Roman" w:cs="Times New Roman"/>
                      <w:b w:val="0"/>
                      <w:bCs w:val="0"/>
                      <w:color w:val="auto"/>
                      <w:kern w:val="2"/>
                      <w:sz w:val="24"/>
                      <w:szCs w:val="24"/>
                      <w:lang w:val="en-US" w:eastAsia="zh-CN"/>
                    </w:rPr>
                    <w:t>克</w:t>
                  </w:r>
                  <w:r>
                    <w:rPr>
                      <w:rFonts w:hint="default" w:ascii="Times New Roman" w:hAnsi="Times New Roman" w:eastAsia="宋体" w:cs="Times New Roman"/>
                      <w:b w:val="0"/>
                      <w:bCs w:val="0"/>
                      <w:color w:val="auto"/>
                      <w:kern w:val="2"/>
                      <w:sz w:val="24"/>
                      <w:szCs w:val="24"/>
                    </w:rPr>
                    <w:t>/吨-产品</w:t>
                  </w:r>
                </w:p>
              </w:tc>
              <w:tc>
                <w:tcPr>
                  <w:tcW w:w="1338" w:type="dxa"/>
                  <w:tcBorders>
                    <w:tl2br w:val="nil"/>
                    <w:tr2bl w:val="nil"/>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rPr>
                  </w:pPr>
                  <w:r>
                    <w:rPr>
                      <w:rFonts w:hint="default" w:ascii="Times New Roman" w:hAnsi="Times New Roman" w:eastAsia="宋体" w:cs="Times New Roman"/>
                      <w:b w:val="0"/>
                      <w:bCs w:val="0"/>
                      <w:color w:val="auto"/>
                      <w:kern w:val="2"/>
                      <w:sz w:val="24"/>
                      <w:szCs w:val="24"/>
                      <w:lang w:val="en-US" w:eastAsia="zh-CN"/>
                    </w:rPr>
                    <w:t>3.90×10</w:t>
                  </w:r>
                  <w:r>
                    <w:rPr>
                      <w:rFonts w:hint="default" w:ascii="Times New Roman" w:hAnsi="Times New Roman" w:eastAsia="宋体" w:cs="Times New Roman"/>
                      <w:b w:val="0"/>
                      <w:bCs w:val="0"/>
                      <w:color w:val="auto"/>
                      <w:kern w:val="2"/>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6"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170"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327"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45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cs="Times New Roman"/>
                      <w:b w:val="0"/>
                      <w:bCs w:val="0"/>
                      <w:color w:val="auto"/>
                      <w:kern w:val="2"/>
                      <w:sz w:val="24"/>
                      <w:szCs w:val="24"/>
                      <w:lang w:val="en-US" w:eastAsia="zh-CN"/>
                    </w:rPr>
                  </w:pPr>
                  <w:r>
                    <w:rPr>
                      <w:rFonts w:hint="default" w:ascii="Times New Roman" w:cs="Times New Roman"/>
                      <w:b w:val="0"/>
                      <w:bCs w:val="0"/>
                      <w:color w:val="auto"/>
                      <w:kern w:val="2"/>
                      <w:sz w:val="24"/>
                      <w:szCs w:val="24"/>
                      <w:lang w:val="en-US" w:eastAsia="zh-CN"/>
                    </w:rPr>
                    <w:t>总氮</w:t>
                  </w:r>
                </w:p>
              </w:tc>
              <w:tc>
                <w:tcPr>
                  <w:tcW w:w="133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r>
                    <w:rPr>
                      <w:rFonts w:hint="default" w:ascii="Times New Roman" w:cs="Times New Roman"/>
                      <w:b w:val="0"/>
                      <w:bCs w:val="0"/>
                      <w:color w:val="auto"/>
                      <w:kern w:val="2"/>
                      <w:sz w:val="24"/>
                      <w:szCs w:val="24"/>
                      <w:lang w:val="en-US" w:eastAsia="zh-CN"/>
                    </w:rPr>
                    <w:t>克</w:t>
                  </w:r>
                  <w:r>
                    <w:rPr>
                      <w:rFonts w:hint="default" w:ascii="Times New Roman" w:hAnsi="Times New Roman" w:eastAsia="宋体" w:cs="Times New Roman"/>
                      <w:b w:val="0"/>
                      <w:bCs w:val="0"/>
                      <w:color w:val="auto"/>
                      <w:kern w:val="2"/>
                      <w:sz w:val="24"/>
                      <w:szCs w:val="24"/>
                    </w:rPr>
                    <w:t>/吨-产品</w:t>
                  </w:r>
                </w:p>
              </w:tc>
              <w:tc>
                <w:tcPr>
                  <w:tcW w:w="1338" w:type="dxa"/>
                  <w:tcBorders>
                    <w:tl2br w:val="nil"/>
                    <w:tr2bl w:val="nil"/>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0.381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6"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170"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327" w:type="dxa"/>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p>
              </w:tc>
              <w:tc>
                <w:tcPr>
                  <w:tcW w:w="145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cs="Times New Roman"/>
                      <w:b w:val="0"/>
                      <w:bCs w:val="0"/>
                      <w:color w:val="auto"/>
                      <w:kern w:val="2"/>
                      <w:sz w:val="24"/>
                      <w:szCs w:val="24"/>
                      <w:lang w:val="en-US" w:eastAsia="zh-CN"/>
                    </w:rPr>
                  </w:pPr>
                  <w:r>
                    <w:rPr>
                      <w:rFonts w:hint="default" w:ascii="Times New Roman" w:cs="Times New Roman"/>
                      <w:b w:val="0"/>
                      <w:bCs w:val="0"/>
                      <w:color w:val="auto"/>
                      <w:kern w:val="2"/>
                      <w:sz w:val="24"/>
                      <w:szCs w:val="24"/>
                      <w:lang w:val="en-US" w:eastAsia="zh-CN"/>
                    </w:rPr>
                    <w:t>总磷</w:t>
                  </w:r>
                </w:p>
              </w:tc>
              <w:tc>
                <w:tcPr>
                  <w:tcW w:w="1333" w:type="dxa"/>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rPr>
                  </w:pPr>
                  <w:r>
                    <w:rPr>
                      <w:rFonts w:hint="default" w:ascii="Times New Roman" w:cs="Times New Roman"/>
                      <w:b w:val="0"/>
                      <w:bCs w:val="0"/>
                      <w:color w:val="auto"/>
                      <w:kern w:val="2"/>
                      <w:sz w:val="24"/>
                      <w:szCs w:val="24"/>
                      <w:lang w:val="en-US" w:eastAsia="zh-CN"/>
                    </w:rPr>
                    <w:t>克</w:t>
                  </w:r>
                  <w:r>
                    <w:rPr>
                      <w:rFonts w:hint="default" w:ascii="Times New Roman" w:hAnsi="Times New Roman" w:eastAsia="宋体" w:cs="Times New Roman"/>
                      <w:b w:val="0"/>
                      <w:bCs w:val="0"/>
                      <w:color w:val="auto"/>
                      <w:kern w:val="2"/>
                      <w:sz w:val="24"/>
                      <w:szCs w:val="24"/>
                    </w:rPr>
                    <w:t>/吨-产品</w:t>
                  </w:r>
                </w:p>
              </w:tc>
              <w:tc>
                <w:tcPr>
                  <w:tcW w:w="1338" w:type="dxa"/>
                  <w:tcBorders>
                    <w:tl2br w:val="nil"/>
                    <w:tr2bl w:val="nil"/>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2.40×10</w:t>
                  </w:r>
                  <w:r>
                    <w:rPr>
                      <w:rFonts w:hint="default" w:ascii="Times New Roman" w:hAnsi="Times New Roman" w:eastAsia="宋体" w:cs="Times New Roman"/>
                      <w:b w:val="0"/>
                      <w:bCs w:val="0"/>
                      <w:color w:val="auto"/>
                      <w:kern w:val="2"/>
                      <w:sz w:val="24"/>
                      <w:szCs w:val="24"/>
                      <w:vertAlign w:val="superscript"/>
                      <w:lang w:val="en-US" w:eastAsia="zh-CN"/>
                    </w:rPr>
                    <w:t>-2</w:t>
                  </w:r>
                </w:p>
              </w:tc>
            </w:tr>
          </w:tbl>
          <w:p>
            <w:pPr>
              <w:pStyle w:val="42"/>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auto"/>
                <w:kern w:val="2"/>
              </w:rPr>
            </w:pPr>
            <w:r>
              <w:rPr>
                <w:rFonts w:hint="default" w:ascii="Times New Roman" w:cs="Times New Roman"/>
                <w:color w:val="auto"/>
              </w:rPr>
              <w:t>本项目桶装水生产规模为70万桶/a（18.9L/桶），年生产300d，用水量为13230m</w:t>
            </w:r>
            <w:r>
              <w:rPr>
                <w:rFonts w:hint="default" w:ascii="Times New Roman" w:cs="Times New Roman"/>
                <w:color w:val="auto"/>
                <w:vertAlign w:val="superscript"/>
              </w:rPr>
              <w:t>3</w:t>
            </w:r>
            <w:r>
              <w:rPr>
                <w:rFonts w:hint="default" w:ascii="Times New Roman" w:cs="Times New Roman"/>
                <w:color w:val="auto"/>
              </w:rPr>
              <w:t>/a，瓶装水生产规模75万件/a（每件为24瓶×380ml/瓶），年生产300d，用水量为6840m</w:t>
            </w:r>
            <w:r>
              <w:rPr>
                <w:rFonts w:hint="default" w:ascii="Times New Roman" w:cs="Times New Roman"/>
                <w:color w:val="auto"/>
                <w:vertAlign w:val="superscript"/>
              </w:rPr>
              <w:t>3</w:t>
            </w:r>
            <w:r>
              <w:rPr>
                <w:rFonts w:hint="default" w:ascii="Times New Roman" w:cs="Times New Roman"/>
                <w:color w:val="auto"/>
              </w:rPr>
              <w:t>/a，则年生产瓶装水、桶装水</w:t>
            </w:r>
            <w:r>
              <w:rPr>
                <w:rFonts w:hint="eastAsia" w:ascii="Times New Roman" w:cs="Times New Roman"/>
                <w:color w:val="auto"/>
                <w:lang w:val="en-US" w:eastAsia="zh-CN"/>
              </w:rPr>
              <w:t>总</w:t>
            </w:r>
            <w:r>
              <w:rPr>
                <w:rFonts w:hint="default" w:ascii="Times New Roman" w:cs="Times New Roman"/>
                <w:color w:val="auto"/>
              </w:rPr>
              <w:t>用水量为66.9m</w:t>
            </w:r>
            <w:r>
              <w:rPr>
                <w:rFonts w:hint="default" w:ascii="Times New Roman" w:cs="Times New Roman"/>
                <w:color w:val="auto"/>
                <w:vertAlign w:val="superscript"/>
              </w:rPr>
              <w:t>3</w:t>
            </w:r>
            <w:r>
              <w:rPr>
                <w:rFonts w:hint="default" w:ascii="Times New Roman" w:cs="Times New Roman"/>
                <w:color w:val="auto"/>
              </w:rPr>
              <w:t>/d，20070m</w:t>
            </w:r>
            <w:r>
              <w:rPr>
                <w:rFonts w:hint="default" w:ascii="Times New Roman" w:cs="Times New Roman"/>
                <w:color w:val="auto"/>
                <w:vertAlign w:val="superscript"/>
              </w:rPr>
              <w:t>3</w:t>
            </w:r>
            <w:r>
              <w:rPr>
                <w:rFonts w:hint="default" w:ascii="Times New Roman" w:cs="Times New Roman"/>
                <w:color w:val="auto"/>
              </w:rPr>
              <w:t>/a。</w:t>
            </w:r>
            <w:r>
              <w:rPr>
                <w:rFonts w:hint="default" w:ascii="Times New Roman" w:hAnsi="Times New Roman" w:eastAsia="宋体" w:cs="Times New Roman"/>
                <w:color w:val="auto"/>
                <w:kern w:val="2"/>
              </w:rPr>
              <w:t>项目废</w:t>
            </w:r>
            <w:r>
              <w:rPr>
                <w:rFonts w:hint="eastAsia" w:ascii="Times New Roman" w:cs="Times New Roman"/>
                <w:color w:val="auto"/>
                <w:kern w:val="2"/>
                <w:lang w:val="en-US" w:eastAsia="zh-CN"/>
              </w:rPr>
              <w:t>水</w:t>
            </w:r>
            <w:r>
              <w:rPr>
                <w:rFonts w:hint="default" w:ascii="Times New Roman" w:hAnsi="Times New Roman" w:eastAsia="宋体" w:cs="Times New Roman"/>
                <w:color w:val="auto"/>
                <w:kern w:val="2"/>
              </w:rPr>
              <w:t>产</w:t>
            </w:r>
            <w:r>
              <w:rPr>
                <w:rFonts w:hint="eastAsia" w:ascii="Times New Roman" w:cs="Times New Roman"/>
                <w:color w:val="auto"/>
                <w:kern w:val="2"/>
                <w:lang w:val="en-US" w:eastAsia="zh-CN"/>
              </w:rPr>
              <w:t>生量</w:t>
            </w:r>
            <w:r>
              <w:rPr>
                <w:rFonts w:hint="default" w:ascii="Times New Roman" w:hAnsi="Times New Roman" w:eastAsia="宋体" w:cs="Times New Roman"/>
                <w:color w:val="auto"/>
                <w:kern w:val="2"/>
              </w:rPr>
              <w:t>情况如下所示：</w:t>
            </w:r>
          </w:p>
          <w:p>
            <w:pPr>
              <w:pStyle w:val="72"/>
              <w:keepNext w:val="0"/>
              <w:keepLines w:val="0"/>
              <w:pageBreakBefore w:val="0"/>
              <w:widowControl w:val="0"/>
              <w:suppressLineNumbers w:val="0"/>
              <w:tabs>
                <w:tab w:val="center" w:pos="4153"/>
                <w:tab w:val="left" w:pos="6751"/>
              </w:tabs>
              <w:kinsoku/>
              <w:wordWrap/>
              <w:overflowPunct/>
              <w:topLinePunct w:val="0"/>
              <w:bidi w:val="0"/>
              <w:adjustRightInd w:val="0"/>
              <w:snapToGrid/>
              <w:spacing w:before="0" w:beforeAutospacing="0" w:after="0" w:afterAutospacing="0" w:line="360" w:lineRule="auto"/>
              <w:ind w:left="0" w:right="0" w:firstLine="0"/>
              <w:jc w:val="left"/>
              <w:textAlignment w:val="auto"/>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Cs w:val="24"/>
              </w:rPr>
              <w:tab/>
            </w:r>
            <w:r>
              <w:rPr>
                <w:rFonts w:hint="default" w:ascii="Times New Roman" w:hAnsi="Times New Roman" w:eastAsia="宋体" w:cs="Times New Roman"/>
                <w:b/>
                <w:bCs/>
                <w:color w:val="auto"/>
                <w:kern w:val="0"/>
                <w:sz w:val="24"/>
                <w:szCs w:val="24"/>
              </w:rPr>
              <w:t>表</w:t>
            </w:r>
            <w:r>
              <w:rPr>
                <w:rFonts w:hint="eastAsia" w:ascii="Times New Roman" w:hAnsi="Times New Roman" w:eastAsia="宋体" w:cs="Times New Roman"/>
                <w:b/>
                <w:bCs/>
                <w:color w:val="auto"/>
                <w:kern w:val="0"/>
                <w:sz w:val="24"/>
                <w:szCs w:val="24"/>
                <w:lang w:val="en-US" w:eastAsia="zh-CN"/>
              </w:rPr>
              <w:t>4</w:t>
            </w:r>
            <w:r>
              <w:rPr>
                <w:rFonts w:hint="default" w:ascii="Times New Roman" w:hAnsi="Times New Roman" w:eastAsia="宋体" w:cs="Times New Roman"/>
                <w:b/>
                <w:bCs/>
                <w:color w:val="auto"/>
                <w:kern w:val="0"/>
                <w:sz w:val="24"/>
                <w:szCs w:val="24"/>
              </w:rPr>
              <w:t>-</w:t>
            </w:r>
            <w:r>
              <w:rPr>
                <w:rFonts w:hint="eastAsia" w:ascii="Times New Roman" w:hAnsi="Times New Roman" w:eastAsia="宋体" w:cs="Times New Roman"/>
                <w:b/>
                <w:bCs/>
                <w:color w:val="auto"/>
                <w:kern w:val="0"/>
                <w:sz w:val="24"/>
                <w:szCs w:val="24"/>
                <w:lang w:val="en-US" w:eastAsia="zh-CN"/>
              </w:rPr>
              <w:t>13</w:t>
            </w:r>
            <w:r>
              <w:rPr>
                <w:rFonts w:hint="default" w:ascii="Times New Roman" w:hAnsi="Times New Roman" w:eastAsia="宋体" w:cs="Times New Roman"/>
                <w:b/>
                <w:bCs/>
                <w:color w:val="auto"/>
                <w:kern w:val="0"/>
                <w:sz w:val="24"/>
                <w:szCs w:val="24"/>
              </w:rPr>
              <w:t xml:space="preserve">    项目</w:t>
            </w:r>
            <w:r>
              <w:rPr>
                <w:rFonts w:hint="eastAsia" w:ascii="Times New Roman" w:hAnsi="Times New Roman" w:eastAsia="宋体" w:cs="Times New Roman"/>
                <w:b/>
                <w:bCs/>
                <w:color w:val="auto"/>
                <w:kern w:val="0"/>
                <w:sz w:val="24"/>
                <w:szCs w:val="24"/>
                <w:lang w:val="en-US" w:eastAsia="zh-CN"/>
              </w:rPr>
              <w:t>生产废水</w:t>
            </w:r>
            <w:r>
              <w:rPr>
                <w:rFonts w:hint="default" w:ascii="Times New Roman" w:hAnsi="Times New Roman" w:eastAsia="宋体" w:cs="Times New Roman"/>
                <w:b/>
                <w:bCs/>
                <w:color w:val="auto"/>
                <w:kern w:val="0"/>
                <w:sz w:val="24"/>
                <w:szCs w:val="24"/>
              </w:rPr>
              <w:t>产生量情况表</w:t>
            </w:r>
            <w:r>
              <w:rPr>
                <w:rFonts w:hint="default" w:ascii="Times New Roman" w:hAnsi="Times New Roman" w:eastAsia="宋体" w:cs="Times New Roman"/>
                <w:color w:val="auto"/>
                <w:kern w:val="0"/>
                <w:szCs w:val="24"/>
              </w:rPr>
              <w:tab/>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3123"/>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vMerge w:val="restar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污染物指标</w:t>
                  </w:r>
                </w:p>
              </w:tc>
              <w:tc>
                <w:tcPr>
                  <w:tcW w:w="3590" w:type="pct"/>
                  <w:gridSpan w:val="2"/>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污染物产生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vMerge w:val="continue"/>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p>
              </w:tc>
              <w:tc>
                <w:tcPr>
                  <w:tcW w:w="1967"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产生浓度</w:t>
                  </w:r>
                </w:p>
              </w:tc>
              <w:tc>
                <w:tcPr>
                  <w:tcW w:w="1622"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4"/>
                      <w:szCs w:val="24"/>
                    </w:rPr>
                  </w:pPr>
                  <w:r>
                    <w:rPr>
                      <w:rFonts w:hint="default" w:ascii="Times New Roman" w:cs="Times New Roman"/>
                      <w:b w:val="0"/>
                      <w:bCs w:val="0"/>
                      <w:color w:val="auto"/>
                      <w:kern w:val="2"/>
                      <w:sz w:val="24"/>
                      <w:szCs w:val="24"/>
                      <w:lang w:val="en-US" w:eastAsia="zh-CN"/>
                    </w:rPr>
                    <w:t>废水排放量</w:t>
                  </w:r>
                </w:p>
              </w:tc>
              <w:tc>
                <w:tcPr>
                  <w:tcW w:w="1967"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rPr>
                  </w:pPr>
                  <w:r>
                    <w:rPr>
                      <w:rFonts w:hint="default" w:ascii="Times New Roman" w:cs="Times New Roman"/>
                      <w:color w:val="auto"/>
                      <w:kern w:val="2"/>
                      <w:sz w:val="24"/>
                      <w:szCs w:val="24"/>
                      <w:lang w:val="en-US" w:eastAsia="zh-CN"/>
                    </w:rPr>
                    <w:t>/</w:t>
                  </w:r>
                </w:p>
              </w:tc>
              <w:tc>
                <w:tcPr>
                  <w:tcW w:w="16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i w:val="0"/>
                      <w:iCs w:val="0"/>
                      <w:color w:val="auto"/>
                      <w:kern w:val="0"/>
                      <w:sz w:val="24"/>
                      <w:szCs w:val="24"/>
                      <w:u w:val="none"/>
                      <w:lang w:val="en-US" w:eastAsia="zh-CN" w:bidi="ar"/>
                    </w:rPr>
                    <w:t>842.94</w:t>
                  </w:r>
                  <w:r>
                    <w:rPr>
                      <w:rFonts w:hint="default" w:ascii="Times New Roman" w:hAnsi="Times New Roman" w:eastAsia="宋体" w:cs="Times New Roman"/>
                      <w:color w:val="auto"/>
                      <w:kern w:val="2"/>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4"/>
                      <w:szCs w:val="24"/>
                      <w:lang w:eastAsia="zh-CN"/>
                    </w:rPr>
                  </w:pPr>
                  <w:r>
                    <w:rPr>
                      <w:rFonts w:hint="default" w:ascii="Times New Roman" w:cs="Times New Roman"/>
                      <w:b w:val="0"/>
                      <w:bCs w:val="0"/>
                      <w:color w:val="auto"/>
                      <w:kern w:val="2"/>
                      <w:sz w:val="24"/>
                      <w:szCs w:val="24"/>
                      <w:lang w:val="en-US" w:eastAsia="zh-CN"/>
                    </w:rPr>
                    <w:t>化学需氧量</w:t>
                  </w:r>
                </w:p>
              </w:tc>
              <w:tc>
                <w:tcPr>
                  <w:tcW w:w="19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i w:val="0"/>
                      <w:iCs w:val="0"/>
                      <w:color w:val="auto"/>
                      <w:kern w:val="0"/>
                      <w:sz w:val="24"/>
                      <w:szCs w:val="24"/>
                      <w:u w:val="none"/>
                      <w:lang w:val="en-US" w:eastAsia="zh-CN" w:bidi="ar"/>
                    </w:rPr>
                    <w:t>28.81</w:t>
                  </w:r>
                  <w:r>
                    <w:rPr>
                      <w:rFonts w:hint="default" w:ascii="Times New Roman" w:hAnsi="Times New Roman" w:eastAsia="宋体" w:cs="Times New Roman"/>
                      <w:color w:val="auto"/>
                      <w:kern w:val="2"/>
                      <w:sz w:val="24"/>
                      <w:szCs w:val="24"/>
                    </w:rPr>
                    <w:t>mg/</w:t>
                  </w:r>
                  <w:r>
                    <w:rPr>
                      <w:rFonts w:hint="default" w:ascii="Times New Roman" w:hAnsi="Times New Roman" w:eastAsia="宋体" w:cs="Times New Roman"/>
                      <w:color w:val="auto"/>
                      <w:kern w:val="2"/>
                      <w:sz w:val="24"/>
                      <w:szCs w:val="24"/>
                      <w:lang w:eastAsia="zh-CN"/>
                    </w:rPr>
                    <w:t>L</w:t>
                  </w:r>
                </w:p>
              </w:tc>
              <w:tc>
                <w:tcPr>
                  <w:tcW w:w="16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i w:val="0"/>
                      <w:iCs w:val="0"/>
                      <w:color w:val="auto"/>
                      <w:kern w:val="0"/>
                      <w:sz w:val="24"/>
                      <w:szCs w:val="24"/>
                      <w:u w:val="none"/>
                      <w:lang w:val="en-US" w:eastAsia="zh-CN" w:bidi="ar"/>
                    </w:rPr>
                    <w:t>0.0243</w:t>
                  </w:r>
                  <w:r>
                    <w:rPr>
                      <w:rFonts w:hint="default" w:ascii="Times New Roman" w:hAnsi="Times New Roman" w:eastAsia="宋体" w:cs="Times New Roman"/>
                      <w:color w:val="auto"/>
                      <w:kern w:val="2"/>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4"/>
                      <w:szCs w:val="24"/>
                    </w:rPr>
                  </w:pPr>
                  <w:r>
                    <w:rPr>
                      <w:rFonts w:hint="default" w:ascii="Times New Roman" w:cs="Times New Roman"/>
                      <w:b w:val="0"/>
                      <w:bCs w:val="0"/>
                      <w:color w:val="auto"/>
                      <w:kern w:val="2"/>
                      <w:sz w:val="24"/>
                      <w:szCs w:val="24"/>
                      <w:lang w:val="en-US" w:eastAsia="zh-CN"/>
                    </w:rPr>
                    <w:t>氨氮</w:t>
                  </w:r>
                </w:p>
              </w:tc>
              <w:tc>
                <w:tcPr>
                  <w:tcW w:w="19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i w:val="0"/>
                      <w:iCs w:val="0"/>
                      <w:color w:val="auto"/>
                      <w:kern w:val="0"/>
                      <w:sz w:val="24"/>
                      <w:szCs w:val="24"/>
                      <w:u w:val="none"/>
                      <w:lang w:val="en-US" w:eastAsia="zh-CN" w:bidi="ar"/>
                    </w:rPr>
                    <w:t>0.93</w:t>
                  </w:r>
                  <w:r>
                    <w:rPr>
                      <w:rFonts w:hint="default" w:ascii="Times New Roman" w:hAnsi="Times New Roman" w:eastAsia="宋体" w:cs="Times New Roman"/>
                      <w:color w:val="auto"/>
                      <w:kern w:val="2"/>
                      <w:sz w:val="24"/>
                      <w:szCs w:val="24"/>
                    </w:rPr>
                    <w:t>mg/</w:t>
                  </w:r>
                  <w:r>
                    <w:rPr>
                      <w:rFonts w:hint="default" w:ascii="Times New Roman" w:hAnsi="Times New Roman" w:eastAsia="宋体" w:cs="Times New Roman"/>
                      <w:color w:val="auto"/>
                      <w:kern w:val="2"/>
                      <w:sz w:val="24"/>
                      <w:szCs w:val="24"/>
                      <w:lang w:eastAsia="zh-CN"/>
                    </w:rPr>
                    <w:t>L</w:t>
                  </w:r>
                </w:p>
              </w:tc>
              <w:tc>
                <w:tcPr>
                  <w:tcW w:w="16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rPr>
                  </w:pPr>
                  <w:r>
                    <w:rPr>
                      <w:rFonts w:hint="default" w:ascii="Times New Roman" w:hAnsi="Times New Roman" w:eastAsia="宋体" w:cs="Times New Roman"/>
                      <w:i w:val="0"/>
                      <w:iCs w:val="0"/>
                      <w:color w:val="auto"/>
                      <w:kern w:val="0"/>
                      <w:sz w:val="24"/>
                      <w:szCs w:val="24"/>
                      <w:u w:val="none"/>
                      <w:lang w:val="en-US" w:eastAsia="zh-CN" w:bidi="ar"/>
                    </w:rPr>
                    <w:t>0.0008</w:t>
                  </w:r>
                  <w:r>
                    <w:rPr>
                      <w:rFonts w:hint="default" w:ascii="Times New Roman" w:hAnsi="Times New Roman" w:eastAsia="宋体" w:cs="Times New Roman"/>
                      <w:color w:val="auto"/>
                      <w:kern w:val="2"/>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4"/>
                      <w:szCs w:val="24"/>
                    </w:rPr>
                  </w:pPr>
                  <w:r>
                    <w:rPr>
                      <w:rFonts w:hint="default" w:ascii="Times New Roman" w:cs="Times New Roman"/>
                      <w:b w:val="0"/>
                      <w:bCs w:val="0"/>
                      <w:color w:val="auto"/>
                      <w:kern w:val="2"/>
                      <w:sz w:val="24"/>
                      <w:szCs w:val="24"/>
                      <w:lang w:val="en-US" w:eastAsia="zh-CN"/>
                    </w:rPr>
                    <w:t>总氮</w:t>
                  </w:r>
                </w:p>
              </w:tc>
              <w:tc>
                <w:tcPr>
                  <w:tcW w:w="19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9.07</w:t>
                  </w:r>
                  <w:r>
                    <w:rPr>
                      <w:rFonts w:hint="default" w:ascii="Times New Roman" w:hAnsi="Times New Roman" w:eastAsia="宋体" w:cs="Times New Roman"/>
                      <w:color w:val="auto"/>
                      <w:kern w:val="2"/>
                      <w:sz w:val="24"/>
                      <w:szCs w:val="24"/>
                    </w:rPr>
                    <w:t>mg/</w:t>
                  </w:r>
                  <w:r>
                    <w:rPr>
                      <w:rFonts w:hint="default" w:ascii="Times New Roman" w:hAnsi="Times New Roman" w:eastAsia="宋体" w:cs="Times New Roman"/>
                      <w:color w:val="auto"/>
                      <w:kern w:val="2"/>
                      <w:sz w:val="24"/>
                      <w:szCs w:val="24"/>
                      <w:lang w:eastAsia="zh-CN"/>
                    </w:rPr>
                    <w:t>L</w:t>
                  </w:r>
                </w:p>
              </w:tc>
              <w:tc>
                <w:tcPr>
                  <w:tcW w:w="16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0.0076</w:t>
                  </w:r>
                  <w:r>
                    <w:rPr>
                      <w:rFonts w:hint="default" w:ascii="Times New Roman" w:hAnsi="Times New Roman" w:eastAsia="宋体" w:cs="Times New Roman"/>
                      <w:color w:val="auto"/>
                      <w:kern w:val="2"/>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9" w:type="pct"/>
                  <w:tcBorders>
                    <w:tl2br w:val="nil"/>
                    <w:tr2bl w:val="nil"/>
                  </w:tcBorders>
                  <w:shd w:val="clear" w:color="auto" w:fill="auto"/>
                  <w:vAlign w:val="center"/>
                </w:tcPr>
                <w:p>
                  <w:pPr>
                    <w:pStyle w:val="42"/>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4"/>
                      <w:szCs w:val="24"/>
                    </w:rPr>
                  </w:pPr>
                  <w:r>
                    <w:rPr>
                      <w:rFonts w:hint="default" w:ascii="Times New Roman" w:cs="Times New Roman"/>
                      <w:b w:val="0"/>
                      <w:bCs w:val="0"/>
                      <w:color w:val="auto"/>
                      <w:kern w:val="2"/>
                      <w:sz w:val="24"/>
                      <w:szCs w:val="24"/>
                      <w:lang w:val="en-US" w:eastAsia="zh-CN"/>
                    </w:rPr>
                    <w:t>总磷</w:t>
                  </w:r>
                </w:p>
              </w:tc>
              <w:tc>
                <w:tcPr>
                  <w:tcW w:w="19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0.57</w:t>
                  </w:r>
                  <w:r>
                    <w:rPr>
                      <w:rFonts w:hint="default" w:ascii="Times New Roman" w:hAnsi="Times New Roman" w:eastAsia="宋体" w:cs="Times New Roman"/>
                      <w:color w:val="auto"/>
                      <w:kern w:val="2"/>
                      <w:sz w:val="24"/>
                      <w:szCs w:val="24"/>
                    </w:rPr>
                    <w:t>mg/</w:t>
                  </w:r>
                  <w:r>
                    <w:rPr>
                      <w:rFonts w:hint="default" w:ascii="Times New Roman" w:hAnsi="Times New Roman" w:eastAsia="宋体" w:cs="Times New Roman"/>
                      <w:color w:val="auto"/>
                      <w:kern w:val="2"/>
                      <w:sz w:val="24"/>
                      <w:szCs w:val="24"/>
                      <w:lang w:eastAsia="zh-CN"/>
                    </w:rPr>
                    <w:t>L</w:t>
                  </w:r>
                </w:p>
              </w:tc>
              <w:tc>
                <w:tcPr>
                  <w:tcW w:w="16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0.0005</w:t>
                  </w:r>
                  <w:r>
                    <w:rPr>
                      <w:rFonts w:hint="default" w:ascii="Times New Roman" w:hAnsi="Times New Roman" w:eastAsia="宋体" w:cs="Times New Roman"/>
                      <w:color w:val="auto"/>
                      <w:kern w:val="2"/>
                      <w:sz w:val="24"/>
                      <w:szCs w:val="24"/>
                    </w:rPr>
                    <w:t>t/a</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aps w:val="0"/>
                <w:color w:val="auto"/>
                <w:sz w:val="24"/>
                <w:szCs w:val="24"/>
                <w:lang w:val="en-US" w:eastAsia="zh-CN"/>
              </w:rPr>
            </w:pPr>
            <w:r>
              <w:rPr>
                <w:rFonts w:hint="eastAsia" w:ascii="Times New Roman" w:hAnsi="Times New Roman" w:eastAsia="宋体" w:cs="Times New Roman"/>
                <w:color w:val="auto"/>
                <w:kern w:val="2"/>
                <w:sz w:val="24"/>
                <w:lang w:val="en-US" w:eastAsia="zh-CN"/>
              </w:rPr>
              <w:t>综</w:t>
            </w:r>
            <w:r>
              <w:rPr>
                <w:rFonts w:hint="default" w:ascii="Times New Roman" w:hAnsi="Times New Roman" w:eastAsia="宋体" w:cs="Times New Roman"/>
                <w:color w:val="auto"/>
                <w:kern w:val="2"/>
                <w:sz w:val="24"/>
                <w:lang w:val="en-US" w:eastAsia="zh-CN"/>
              </w:rPr>
              <w:t>上，项目</w:t>
            </w:r>
            <w:r>
              <w:rPr>
                <w:rFonts w:hint="default" w:ascii="Times New Roman" w:hAnsi="Times New Roman" w:eastAsia="宋体" w:cs="Times New Roman"/>
                <w:color w:val="auto"/>
                <w:sz w:val="24"/>
              </w:rPr>
              <w:t>水罐排泥水和滤池反冲洗水</w:t>
            </w:r>
            <w:r>
              <w:rPr>
                <w:rFonts w:hint="default" w:ascii="Times New Roman" w:hAnsi="Times New Roman" w:eastAsia="宋体" w:cs="Times New Roman"/>
                <w:color w:val="auto"/>
                <w:kern w:val="2"/>
                <w:sz w:val="24"/>
                <w:lang w:val="en-US" w:eastAsia="zh-CN"/>
              </w:rPr>
              <w:t>产生量为</w:t>
            </w:r>
            <w:r>
              <w:rPr>
                <w:rFonts w:hint="default" w:ascii="Times New Roman" w:hAnsi="Times New Roman" w:eastAsia="宋体" w:cs="Times New Roman"/>
                <w:i w:val="0"/>
                <w:iCs w:val="0"/>
                <w:color w:val="auto"/>
                <w:kern w:val="0"/>
                <w:sz w:val="24"/>
                <w:szCs w:val="24"/>
                <w:u w:val="none"/>
                <w:lang w:val="en-US" w:eastAsia="zh-CN" w:bidi="ar"/>
              </w:rPr>
              <w:t>842.94</w:t>
            </w:r>
            <w:r>
              <w:rPr>
                <w:rFonts w:hint="default" w:ascii="Times New Roman" w:hAnsi="Times New Roman" w:eastAsia="宋体" w:cs="Times New Roman"/>
                <w:color w:val="auto"/>
                <w:kern w:val="2"/>
                <w:sz w:val="24"/>
                <w:szCs w:val="24"/>
              </w:rPr>
              <w:t>t/a</w:t>
            </w:r>
            <w:r>
              <w:rPr>
                <w:rFonts w:hint="default"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lang w:val="en-US" w:eastAsia="zh-CN"/>
              </w:rPr>
              <w:t>则每天产生废水量</w:t>
            </w:r>
            <w:r>
              <w:rPr>
                <w:rFonts w:hint="default" w:ascii="Times New Roman" w:hAnsi="Times New Roman" w:eastAsia="宋体" w:cs="Times New Roman"/>
                <w:color w:val="auto"/>
                <w:kern w:val="2"/>
                <w:sz w:val="24"/>
                <w:lang w:val="en-US" w:eastAsia="zh-CN"/>
              </w:rPr>
              <w:t>为2.81t。</w:t>
            </w:r>
            <w:r>
              <w:rPr>
                <w:rFonts w:hint="default" w:ascii="Times New Roman" w:hAnsi="Times New Roman" w:eastAsia="宋体" w:cs="Times New Roman"/>
                <w:color w:val="auto"/>
                <w:sz w:val="24"/>
                <w:lang w:val="en-US" w:eastAsia="zh-CN"/>
              </w:rPr>
              <w:t>为使项目废水能够保证达标排放，项目设置了沉淀池</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6</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进行回收沉淀，沉淀后由污水处理设施进行处理，处理后</w:t>
            </w:r>
            <w:r>
              <w:rPr>
                <w:rFonts w:hint="eastAsia" w:ascii="Times New Roman" w:hAnsi="Times New Roman" w:eastAsia="宋体" w:cs="Times New Roman"/>
                <w:caps w:val="0"/>
                <w:color w:val="auto"/>
                <w:sz w:val="24"/>
                <w:szCs w:val="24"/>
                <w:lang w:val="en-US" w:eastAsia="zh-CN"/>
              </w:rPr>
              <w:t>回用于清洁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caps w:val="0"/>
                <w:color w:val="auto"/>
                <w:sz w:val="24"/>
                <w:szCs w:val="24"/>
                <w:lang w:val="en-US" w:eastAsia="zh-CN"/>
              </w:rPr>
              <w:t>。</w:t>
            </w:r>
          </w:p>
          <w:p>
            <w:pPr>
              <w:pStyle w:val="18"/>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2</w:t>
            </w:r>
            <w:r>
              <w:rPr>
                <w:rFonts w:hint="default" w:ascii="Times New Roman" w:hAnsi="Times New Roman" w:eastAsia="宋体" w:cs="Times New Roman"/>
                <w:color w:val="auto"/>
                <w:sz w:val="24"/>
              </w:rPr>
              <w:t>）容器（瓶/桶）清洗废水</w:t>
            </w:r>
          </w:p>
          <w:p>
            <w:pPr>
              <w:pStyle w:val="18"/>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根据建设单位提供的资料，矿泉水瓶及水桶进行清洗后方可灌装，</w:t>
            </w:r>
            <w:r>
              <w:rPr>
                <w:rFonts w:hint="eastAsia" w:ascii="Times New Roman" w:hAnsi="Times New Roman" w:eastAsia="宋体" w:cs="Times New Roman"/>
                <w:color w:val="auto"/>
                <w:sz w:val="24"/>
                <w:lang w:val="en-US" w:eastAsia="zh-CN"/>
              </w:rPr>
              <w:t>人工清洗水桶用水量为2</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设备清洗水瓶及水桶用水量为3</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日清洗用水量约为</w:t>
            </w:r>
            <w:r>
              <w:rPr>
                <w:rFonts w:hint="eastAsia" w:ascii="Times New Roman" w:hAnsi="Times New Roman" w:eastAsia="宋体" w:cs="Times New Roman"/>
                <w:color w:val="auto"/>
                <w:sz w:val="24"/>
                <w:lang w:eastAsia="zh-CN"/>
              </w:rPr>
              <w:t>5</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/d（矿泉水瓶使用瓶坯制作的新瓶，使用设备清洗，桶装水灌装前一般经过先经过人工清洗，再使用设备清洗）。产污系数为0.8，</w:t>
            </w:r>
            <w:r>
              <w:rPr>
                <w:rFonts w:hint="eastAsia" w:ascii="Times New Roman" w:hAnsi="Times New Roman" w:eastAsia="宋体" w:cs="Times New Roman"/>
                <w:color w:val="auto"/>
                <w:sz w:val="24"/>
                <w:lang w:val="en-US" w:eastAsia="zh-CN"/>
              </w:rPr>
              <w:t>废水</w:t>
            </w:r>
            <w:r>
              <w:rPr>
                <w:rFonts w:hint="default" w:ascii="Times New Roman" w:hAnsi="Times New Roman" w:eastAsia="宋体" w:cs="Times New Roman"/>
                <w:color w:val="auto"/>
                <w:sz w:val="24"/>
              </w:rPr>
              <w:t>量为</w:t>
            </w:r>
            <w:r>
              <w:rPr>
                <w:rFonts w:hint="eastAsia" w:ascii="Times New Roman" w:hAnsi="Times New Roman" w:eastAsia="宋体" w:cs="Times New Roman"/>
                <w:color w:val="auto"/>
                <w:sz w:val="24"/>
                <w:lang w:eastAsia="zh-CN"/>
              </w:rPr>
              <w:t>4</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/d，容器（瓶/桶）清洗废水中主要污染物为少量SS。项目容器（瓶/桶）清洗废水全部引至净水厂沉淀池，经沉淀池沉淀和污水处理设施处理后</w:t>
            </w:r>
            <w:r>
              <w:rPr>
                <w:rFonts w:hint="eastAsia" w:ascii="Times New Roman" w:hAnsi="Times New Roman" w:eastAsia="宋体" w:cs="Times New Roman"/>
                <w:color w:val="auto"/>
                <w:sz w:val="24"/>
                <w:lang w:val="en-US" w:eastAsia="zh-CN"/>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color w:val="auto"/>
                <w:sz w:val="24"/>
              </w:rPr>
              <w:t>。</w:t>
            </w:r>
          </w:p>
          <w:p>
            <w:pPr>
              <w:pStyle w:val="18"/>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）生活用水</w:t>
            </w:r>
          </w:p>
          <w:p>
            <w:pPr>
              <w:pStyle w:val="18"/>
              <w:spacing w:line="360" w:lineRule="auto"/>
              <w:ind w:firstLine="480" w:firstLineChars="200"/>
              <w:rPr>
                <w:rFonts w:hint="default" w:ascii="Times New Roman" w:hAnsi="Times New Roman" w:eastAsia="宋体" w:cs="Times New Roman"/>
                <w:color w:val="auto"/>
                <w:sz w:val="24"/>
                <w:vertAlign w:val="baseline"/>
                <w:lang w:val="en-US" w:eastAsia="zh-CN"/>
              </w:rPr>
            </w:pPr>
            <w:r>
              <w:rPr>
                <w:rFonts w:hint="default" w:ascii="Times New Roman" w:hAnsi="Times New Roman" w:eastAsia="宋体" w:cs="Times New Roman"/>
                <w:color w:val="auto"/>
                <w:sz w:val="24"/>
              </w:rPr>
              <w:t>项目劳动定员</w:t>
            </w:r>
            <w:r>
              <w:rPr>
                <w:rFonts w:hint="default" w:ascii="Times New Roman" w:hAnsi="Times New Roman" w:eastAsia="宋体" w:cs="Times New Roman"/>
                <w:color w:val="auto"/>
                <w:sz w:val="24"/>
                <w:lang w:val="en-US" w:eastAsia="zh-CN"/>
              </w:rPr>
              <w:t>12</w:t>
            </w:r>
            <w:r>
              <w:rPr>
                <w:rFonts w:hint="default" w:ascii="Times New Roman" w:hAnsi="Times New Roman" w:eastAsia="宋体" w:cs="Times New Roman"/>
                <w:color w:val="auto"/>
                <w:sz w:val="24"/>
              </w:rPr>
              <w:t>人，年工作</w:t>
            </w:r>
            <w:r>
              <w:rPr>
                <w:rFonts w:hint="default" w:ascii="Times New Roman" w:hAnsi="Times New Roman" w:eastAsia="宋体" w:cs="Times New Roman"/>
                <w:color w:val="auto"/>
                <w:sz w:val="24"/>
                <w:lang w:val="en-US" w:eastAsia="zh-CN"/>
              </w:rPr>
              <w:t>300</w:t>
            </w:r>
            <w:r>
              <w:rPr>
                <w:rFonts w:hint="default" w:ascii="Times New Roman" w:hAnsi="Times New Roman" w:eastAsia="宋体" w:cs="Times New Roman"/>
                <w:color w:val="auto"/>
                <w:sz w:val="24"/>
              </w:rPr>
              <w:t>天，</w:t>
            </w:r>
            <w:r>
              <w:rPr>
                <w:rFonts w:hint="default" w:ascii="Times New Roman" w:hAnsi="Times New Roman" w:eastAsia="宋体" w:cs="Times New Roman"/>
                <w:color w:val="auto"/>
                <w:sz w:val="24"/>
                <w:lang w:val="en-US" w:eastAsia="zh-CN"/>
              </w:rPr>
              <w:t>员工在项目区食宿</w:t>
            </w:r>
            <w:r>
              <w:rPr>
                <w:rFonts w:hint="default" w:ascii="Times New Roman" w:hAnsi="Times New Roman" w:eastAsia="宋体" w:cs="Times New Roman"/>
                <w:color w:val="auto"/>
                <w:sz w:val="24"/>
              </w:rPr>
              <w:t>，项目员工废水主要是员工办公</w:t>
            </w:r>
            <w:r>
              <w:rPr>
                <w:rFonts w:hint="default" w:ascii="Times New Roman" w:hAnsi="Times New Roman" w:eastAsia="宋体" w:cs="Times New Roman"/>
                <w:color w:val="auto"/>
                <w:sz w:val="24"/>
                <w:lang w:eastAsia="zh-CN"/>
              </w:rPr>
              <w:t>生活污水</w:t>
            </w:r>
            <w:r>
              <w:rPr>
                <w:rFonts w:hint="default" w:ascii="Times New Roman" w:hAnsi="Times New Roman" w:eastAsia="宋体" w:cs="Times New Roman"/>
                <w:color w:val="auto"/>
                <w:sz w:val="24"/>
              </w:rPr>
              <w:t>。根据《云南省地方标准用水定额》（DB53/T168-2019），按100L/（人.d）计算，则办公生活用水量为</w:t>
            </w:r>
            <w:r>
              <w:rPr>
                <w:rFonts w:hint="default" w:ascii="Times New Roman" w:hAnsi="Times New Roman" w:eastAsia="宋体" w:cs="Times New Roman"/>
                <w:color w:val="auto"/>
                <w:sz w:val="24"/>
                <w:lang w:val="en-US" w:eastAsia="zh-CN"/>
              </w:rPr>
              <w:t>1.2</w:t>
            </w:r>
            <w:r>
              <w:rPr>
                <w:rFonts w:hint="default" w:ascii="Times New Roman" w:hAnsi="Times New Roman" w:eastAsia="宋体" w:cs="Times New Roman"/>
                <w:color w:val="auto"/>
                <w:sz w:val="24"/>
              </w:rPr>
              <w:t>m³/d，</w:t>
            </w:r>
            <w:r>
              <w:rPr>
                <w:rFonts w:hint="default" w:ascii="Times New Roman" w:hAnsi="Times New Roman" w:eastAsia="宋体" w:cs="Times New Roman"/>
                <w:color w:val="auto"/>
                <w:sz w:val="24"/>
                <w:lang w:val="en-US" w:eastAsia="zh-CN"/>
              </w:rPr>
              <w:t>360</w:t>
            </w:r>
            <w:r>
              <w:rPr>
                <w:rFonts w:hint="default" w:ascii="Times New Roman" w:hAnsi="Times New Roman" w:eastAsia="宋体" w:cs="Times New Roman"/>
                <w:color w:val="auto"/>
                <w:sz w:val="24"/>
              </w:rPr>
              <w:t>m³</w:t>
            </w:r>
            <w:r>
              <w:rPr>
                <w:rFonts w:hint="default"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rPr>
              <w:t>，污水排放系数按80%计，则办公</w:t>
            </w:r>
            <w:r>
              <w:rPr>
                <w:rFonts w:hint="default" w:ascii="Times New Roman" w:hAnsi="Times New Roman" w:eastAsia="宋体" w:cs="Times New Roman"/>
                <w:color w:val="auto"/>
                <w:sz w:val="24"/>
                <w:lang w:eastAsia="zh-CN"/>
              </w:rPr>
              <w:t>生活污水</w:t>
            </w:r>
            <w:r>
              <w:rPr>
                <w:rFonts w:hint="default" w:ascii="Times New Roman" w:hAnsi="Times New Roman" w:eastAsia="宋体" w:cs="Times New Roman"/>
                <w:color w:val="auto"/>
                <w:sz w:val="24"/>
              </w:rPr>
              <w:t>产生量为</w:t>
            </w:r>
            <w:r>
              <w:rPr>
                <w:rFonts w:hint="default" w:ascii="Times New Roman" w:hAnsi="Times New Roman" w:eastAsia="宋体" w:cs="Times New Roman"/>
                <w:color w:val="auto"/>
                <w:sz w:val="24"/>
                <w:lang w:val="en-US" w:eastAsia="zh-CN"/>
              </w:rPr>
              <w:t>0.96</w:t>
            </w:r>
            <w:r>
              <w:rPr>
                <w:rFonts w:hint="default" w:ascii="Times New Roman" w:hAnsi="Times New Roman" w:eastAsia="宋体" w:cs="Times New Roman"/>
                <w:color w:val="auto"/>
                <w:sz w:val="24"/>
              </w:rPr>
              <w:t>m³/d，</w:t>
            </w:r>
            <w:r>
              <w:rPr>
                <w:rFonts w:hint="default" w:ascii="Times New Roman" w:hAnsi="Times New Roman" w:eastAsia="宋体" w:cs="Times New Roman"/>
                <w:color w:val="auto"/>
                <w:sz w:val="24"/>
                <w:lang w:val="en-US" w:eastAsia="zh-CN"/>
              </w:rPr>
              <w:t>288</w:t>
            </w:r>
            <w:r>
              <w:rPr>
                <w:rFonts w:hint="default" w:ascii="Times New Roman" w:hAnsi="Times New Roman" w:eastAsia="宋体" w:cs="Times New Roman"/>
                <w:color w:val="auto"/>
                <w:sz w:val="24"/>
              </w:rPr>
              <w:t>m³</w:t>
            </w:r>
            <w:r>
              <w:rPr>
                <w:rFonts w:hint="default"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vertAlign w:val="baseline"/>
                <w:lang w:val="en-US" w:eastAsia="zh-CN"/>
              </w:rPr>
              <w:t>。项目生活污水经化粪池</w:t>
            </w:r>
            <w:r>
              <w:rPr>
                <w:rFonts w:hint="default" w:ascii="Times New Roman" w:hAnsi="Times New Roman" w:eastAsia="宋体" w:cs="Times New Roman"/>
                <w:color w:val="auto"/>
                <w:sz w:val="24"/>
              </w:rPr>
              <w:t>（3m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）处理后</w:t>
            </w:r>
            <w:r>
              <w:rPr>
                <w:rFonts w:hint="eastAsia" w:ascii="Times New Roman" w:hAnsi="Times New Roman" w:eastAsia="宋体" w:cs="Times New Roman"/>
                <w:caps w:val="0"/>
                <w:color w:val="auto"/>
                <w:sz w:val="24"/>
                <w:szCs w:val="24"/>
                <w:lang w:val="en-US" w:eastAsia="zh-CN"/>
              </w:rPr>
              <w:t>回用于厂区绿化</w:t>
            </w:r>
            <w:r>
              <w:rPr>
                <w:rFonts w:hint="default" w:ascii="Times New Roman" w:hAnsi="Times New Roman" w:eastAsia="宋体" w:cs="Times New Roman"/>
                <w:color w:val="auto"/>
                <w:sz w:val="24"/>
                <w:vertAlign w:val="baseline"/>
                <w:lang w:val="en-US" w:eastAsia="zh-CN"/>
              </w:rPr>
              <w:t>。</w:t>
            </w:r>
          </w:p>
          <w:p>
            <w:pPr>
              <w:pStyle w:val="18"/>
              <w:spacing w:line="360" w:lineRule="auto"/>
              <w:ind w:firstLine="480" w:firstLine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绿化用水</w:t>
            </w:r>
          </w:p>
          <w:p>
            <w:pPr>
              <w:pStyle w:val="18"/>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本项目绿化面积</w:t>
            </w:r>
            <w:r>
              <w:rPr>
                <w:rFonts w:hint="eastAsia" w:ascii="Times New Roman" w:hAnsi="Times New Roman" w:eastAsia="宋体" w:cs="Times New Roman"/>
                <w:color w:val="auto"/>
                <w:sz w:val="24"/>
                <w:lang w:eastAsia="zh-CN"/>
              </w:rPr>
              <w:t>5</w:t>
            </w:r>
            <w:r>
              <w:rPr>
                <w:rFonts w:hint="default" w:ascii="Times New Roman" w:hAnsi="Times New Roman" w:eastAsia="宋体" w:cs="Times New Roman"/>
                <w:color w:val="auto"/>
                <w:sz w:val="24"/>
              </w:rPr>
              <w:t>00m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，《云南省地方用水定额标准》（GB53/T168-2019可知，绿化用水定额为3L/（m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·次），按晴天每天浇水一次计，每年浇水天数按200天考虑，则绿化用水量为1.</w:t>
            </w:r>
            <w:r>
              <w:rPr>
                <w:rFonts w:hint="eastAsia" w:ascii="Times New Roman" w:hAnsi="Times New Roman" w:eastAsia="宋体" w:cs="Times New Roman"/>
                <w:color w:val="auto"/>
                <w:sz w:val="24"/>
                <w:lang w:eastAsia="zh-CN"/>
              </w:rPr>
              <w:t>5</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/次，</w:t>
            </w:r>
            <w:r>
              <w:rPr>
                <w:rFonts w:hint="eastAsia" w:ascii="Times New Roman" w:hAnsi="Times New Roman" w:eastAsia="宋体" w:cs="Times New Roman"/>
                <w:color w:val="auto"/>
                <w:sz w:val="24"/>
                <w:lang w:eastAsia="zh-CN"/>
              </w:rPr>
              <w:t>3</w:t>
            </w:r>
            <w:r>
              <w:rPr>
                <w:rFonts w:hint="eastAsia" w:ascii="Times New Roman" w:hAnsi="Times New Roman" w:eastAsia="宋体" w:cs="Times New Roman"/>
                <w:color w:val="auto"/>
                <w:sz w:val="24"/>
                <w:lang w:val="en-US" w:eastAsia="zh-CN"/>
              </w:rPr>
              <w:t>00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/a，绿化不产生废水。</w:t>
            </w:r>
          </w:p>
          <w:p>
            <w:pPr>
              <w:pStyle w:val="18"/>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厂区地面浇洒</w:t>
            </w:r>
          </w:p>
          <w:p>
            <w:pPr>
              <w:pStyle w:val="18"/>
              <w:spacing w:line="360" w:lineRule="auto"/>
              <w:ind w:firstLine="480" w:firstLineChars="200"/>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由于</w:t>
            </w:r>
            <w:r>
              <w:rPr>
                <w:rFonts w:hint="eastAsia" w:ascii="Times New Roman" w:hAnsi="Times New Roman" w:eastAsia="宋体" w:cs="Times New Roman"/>
                <w:color w:val="auto"/>
                <w:sz w:val="24"/>
                <w:lang w:val="en-US" w:eastAsia="zh-CN"/>
              </w:rPr>
              <w:t>水厂需保持洁净，</w:t>
            </w:r>
            <w:r>
              <w:rPr>
                <w:rFonts w:hint="default" w:ascii="Times New Roman" w:hAnsi="Times New Roman" w:eastAsia="宋体" w:cs="Times New Roman"/>
                <w:color w:val="auto"/>
                <w:sz w:val="24"/>
              </w:rPr>
              <w:t>项目对</w:t>
            </w:r>
            <w:r>
              <w:rPr>
                <w:rFonts w:hint="eastAsia" w:ascii="Times New Roman" w:hAnsi="Times New Roman" w:eastAsia="宋体" w:cs="Times New Roman"/>
                <w:color w:val="auto"/>
                <w:sz w:val="24"/>
                <w:lang w:val="en-US" w:eastAsia="zh-CN"/>
              </w:rPr>
              <w:t>厂</w:t>
            </w:r>
            <w:r>
              <w:rPr>
                <w:rFonts w:hint="default" w:ascii="Times New Roman" w:hAnsi="Times New Roman" w:eastAsia="宋体" w:cs="Times New Roman"/>
                <w:color w:val="auto"/>
                <w:sz w:val="24"/>
              </w:rPr>
              <w:t>区地面定期</w:t>
            </w:r>
            <w:r>
              <w:rPr>
                <w:rFonts w:hint="eastAsia" w:ascii="Times New Roman" w:hAnsi="Times New Roman" w:eastAsia="宋体" w:cs="Times New Roman"/>
                <w:color w:val="auto"/>
                <w:sz w:val="24"/>
                <w:lang w:val="en-US" w:eastAsia="zh-CN"/>
              </w:rPr>
              <w:t>浇洒（车间采用湿拖，少量废水用于厂区地面浇洒），防止起尘</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根据</w:t>
            </w:r>
            <w:r>
              <w:rPr>
                <w:rFonts w:hint="default" w:ascii="Times New Roman" w:hAnsi="Times New Roman" w:eastAsia="宋体" w:cs="Times New Roman"/>
                <w:color w:val="auto"/>
                <w:sz w:val="24"/>
              </w:rPr>
              <w:t>《云南省地方用水定额标准》（GB53/T168-2019可知，</w:t>
            </w:r>
            <w:r>
              <w:rPr>
                <w:rFonts w:hint="eastAsia" w:ascii="Times New Roman" w:hAnsi="Times New Roman" w:eastAsia="宋体" w:cs="Times New Roman"/>
                <w:color w:val="auto"/>
                <w:sz w:val="24"/>
                <w:lang w:val="en-US" w:eastAsia="zh-CN"/>
              </w:rPr>
              <w:t>场地浇洒</w:t>
            </w:r>
            <w:r>
              <w:rPr>
                <w:rFonts w:hint="default" w:ascii="Times New Roman" w:hAnsi="Times New Roman" w:eastAsia="宋体" w:cs="Times New Roman"/>
                <w:color w:val="auto"/>
                <w:sz w:val="24"/>
              </w:rPr>
              <w:t>用水量</w:t>
            </w:r>
            <w:r>
              <w:rPr>
                <w:rFonts w:hint="eastAsia" w:ascii="Times New Roman" w:hAnsi="Times New Roman" w:eastAsia="宋体" w:cs="Times New Roman"/>
                <w:color w:val="auto"/>
                <w:sz w:val="24"/>
                <w:lang w:val="en-US" w:eastAsia="zh-CN"/>
              </w:rPr>
              <w:t>为</w:t>
            </w:r>
            <w:r>
              <w:rPr>
                <w:rFonts w:hint="default" w:ascii="Times New Roman" w:hAnsi="Times New Roman" w:eastAsia="宋体" w:cs="Times New Roman"/>
                <w:color w:val="auto"/>
                <w:sz w:val="24"/>
              </w:rPr>
              <w:t>2L/m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次，项目</w:t>
            </w:r>
            <w:r>
              <w:rPr>
                <w:rFonts w:hint="eastAsia" w:ascii="Times New Roman" w:hAnsi="Times New Roman" w:eastAsia="宋体" w:cs="Times New Roman"/>
                <w:color w:val="auto"/>
                <w:sz w:val="24"/>
                <w:lang w:val="en-US" w:eastAsia="zh-CN"/>
              </w:rPr>
              <w:t>厂</w:t>
            </w:r>
            <w:r>
              <w:rPr>
                <w:rFonts w:hint="default" w:ascii="Times New Roman" w:hAnsi="Times New Roman" w:eastAsia="宋体" w:cs="Times New Roman"/>
                <w:color w:val="auto"/>
                <w:sz w:val="24"/>
              </w:rPr>
              <w:t>区</w:t>
            </w:r>
            <w:r>
              <w:rPr>
                <w:rFonts w:hint="eastAsia" w:ascii="Times New Roman" w:hAnsi="Times New Roman" w:eastAsia="宋体" w:cs="Times New Roman"/>
                <w:color w:val="auto"/>
                <w:sz w:val="24"/>
                <w:lang w:val="en-US" w:eastAsia="zh-CN"/>
              </w:rPr>
              <w:t>需浇洒</w:t>
            </w:r>
            <w:r>
              <w:rPr>
                <w:rFonts w:hint="default" w:ascii="Times New Roman" w:hAnsi="Times New Roman" w:eastAsia="宋体" w:cs="Times New Roman"/>
                <w:color w:val="auto"/>
                <w:sz w:val="24"/>
              </w:rPr>
              <w:t>面积</w:t>
            </w:r>
            <w:r>
              <w:rPr>
                <w:rFonts w:hint="eastAsia" w:ascii="Times New Roman" w:hAnsi="Times New Roman" w:eastAsia="宋体" w:cs="Times New Roman"/>
                <w:color w:val="auto"/>
                <w:sz w:val="24"/>
                <w:lang w:val="en-US" w:eastAsia="zh-CN"/>
              </w:rPr>
              <w:t>约为</w:t>
            </w:r>
            <w:r>
              <w:rPr>
                <w:rFonts w:hint="eastAsia" w:ascii="Times New Roman" w:hAnsi="Times New Roman" w:eastAsia="宋体" w:cs="Times New Roman"/>
                <w:color w:val="auto"/>
                <w:sz w:val="24"/>
                <w:lang w:eastAsia="zh-CN"/>
              </w:rPr>
              <w:t>2</w:t>
            </w:r>
            <w:r>
              <w:rPr>
                <w:rFonts w:hint="eastAsia" w:ascii="Times New Roman" w:hAnsi="Times New Roman" w:eastAsia="宋体" w:cs="Times New Roman"/>
                <w:color w:val="auto"/>
                <w:sz w:val="24"/>
                <w:lang w:val="en-US" w:eastAsia="zh-CN"/>
              </w:rPr>
              <w:t>000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2</w:t>
            </w:r>
            <w:r>
              <w:rPr>
                <w:rFonts w:hint="default" w:ascii="Times New Roman" w:hAnsi="Times New Roman" w:eastAsia="宋体" w:cs="Times New Roman"/>
                <w:color w:val="auto"/>
                <w:sz w:val="24"/>
              </w:rPr>
              <w:t>，则</w:t>
            </w:r>
            <w:r>
              <w:rPr>
                <w:rFonts w:hint="eastAsia" w:ascii="Times New Roman" w:hAnsi="Times New Roman" w:eastAsia="宋体" w:cs="Times New Roman"/>
                <w:color w:val="auto"/>
                <w:sz w:val="24"/>
                <w:lang w:val="en-US" w:eastAsia="zh-CN"/>
              </w:rPr>
              <w:t>厂</w:t>
            </w:r>
            <w:r>
              <w:rPr>
                <w:rFonts w:hint="default" w:ascii="Times New Roman" w:hAnsi="Times New Roman" w:eastAsia="宋体" w:cs="Times New Roman"/>
                <w:color w:val="auto"/>
                <w:sz w:val="24"/>
              </w:rPr>
              <w:t>区地面</w:t>
            </w:r>
            <w:r>
              <w:rPr>
                <w:rFonts w:hint="eastAsia" w:ascii="Times New Roman" w:hAnsi="Times New Roman" w:eastAsia="宋体" w:cs="Times New Roman"/>
                <w:color w:val="auto"/>
                <w:sz w:val="24"/>
                <w:lang w:val="en-US" w:eastAsia="zh-CN"/>
              </w:rPr>
              <w:t>浇洒</w:t>
            </w:r>
            <w:r>
              <w:rPr>
                <w:rFonts w:hint="default" w:ascii="Times New Roman" w:hAnsi="Times New Roman" w:eastAsia="宋体" w:cs="Times New Roman"/>
                <w:color w:val="auto"/>
                <w:sz w:val="24"/>
              </w:rPr>
              <w:t>用水量为</w:t>
            </w:r>
            <w:r>
              <w:rPr>
                <w:rFonts w:hint="eastAsia" w:ascii="Times New Roman" w:hAnsi="Times New Roman" w:eastAsia="宋体" w:cs="Times New Roman"/>
                <w:color w:val="auto"/>
                <w:sz w:val="24"/>
                <w:lang w:eastAsia="zh-CN"/>
              </w:rPr>
              <w:t>4</w:t>
            </w:r>
            <w:r>
              <w:rPr>
                <w:rFonts w:hint="default" w:ascii="Times New Roman" w:hAnsi="Times New Roman" w:eastAsia="宋体" w:cs="Times New Roman"/>
                <w:color w:val="auto"/>
                <w:sz w:val="24"/>
              </w:rPr>
              <w:t>m³/d、</w:t>
            </w:r>
            <w:r>
              <w:rPr>
                <w:rFonts w:hint="eastAsia" w:ascii="Times New Roman" w:hAnsi="Times New Roman" w:eastAsia="宋体" w:cs="Times New Roman"/>
                <w:color w:val="auto"/>
                <w:sz w:val="24"/>
                <w:lang w:eastAsia="zh-CN"/>
              </w:rPr>
              <w:t>8</w:t>
            </w:r>
            <w:r>
              <w:rPr>
                <w:rFonts w:hint="eastAsia" w:ascii="Times New Roman" w:hAnsi="Times New Roman" w:eastAsia="宋体" w:cs="Times New Roman"/>
                <w:color w:val="auto"/>
                <w:sz w:val="24"/>
                <w:lang w:val="en-US" w:eastAsia="zh-CN"/>
              </w:rPr>
              <w:t>00</w:t>
            </w:r>
            <w:r>
              <w:rPr>
                <w:rFonts w:hint="default" w:ascii="Times New Roman" w:hAnsi="Times New Roman" w:eastAsia="宋体" w:cs="Times New Roman"/>
                <w:color w:val="auto"/>
                <w:sz w:val="24"/>
              </w:rPr>
              <w:t>m³/a</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按晴天200天计）</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厂区地面浇洒不产生废水。</w:t>
            </w:r>
          </w:p>
          <w:p>
            <w:pPr>
              <w:spacing w:line="240" w:lineRule="auto"/>
              <w:jc w:val="center"/>
              <w:rPr>
                <w:rFonts w:hint="default" w:ascii="Times New Roman" w:hAnsi="Times New Roman" w:eastAsia="宋体" w:cs="Times New Roman"/>
                <w:b/>
                <w:bCs/>
                <w:color w:val="auto"/>
                <w:sz w:val="24"/>
                <w:szCs w:val="24"/>
                <w:lang w:eastAsia="zh-CN"/>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val="en-US" w:eastAsia="zh-CN"/>
              </w:rPr>
              <w:t>4</w:t>
            </w: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en-US" w:eastAsia="zh-CN"/>
              </w:rPr>
              <w:t>1</w:t>
            </w:r>
            <w:r>
              <w:rPr>
                <w:rFonts w:hint="eastAsia" w:ascii="Times New Roman" w:hAnsi="Times New Roman" w:cs="Times New Roman"/>
                <w:b/>
                <w:bCs/>
                <w:color w:val="auto"/>
                <w:sz w:val="24"/>
                <w:szCs w:val="24"/>
                <w:lang w:val="en-US" w:eastAsia="zh-CN"/>
              </w:rPr>
              <w:t>4</w:t>
            </w:r>
            <w:r>
              <w:rPr>
                <w:rFonts w:hint="default" w:ascii="Times New Roman" w:hAnsi="Times New Roman" w:cs="Times New Roman"/>
                <w:b/>
                <w:bCs/>
                <w:color w:val="auto"/>
                <w:sz w:val="24"/>
                <w:szCs w:val="24"/>
              </w:rPr>
              <w:t xml:space="preserve">  项目用排水情况一览表</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8"/>
              <w:gridCol w:w="1404"/>
              <w:gridCol w:w="1598"/>
              <w:gridCol w:w="1474"/>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48"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用水项目</w:t>
                  </w:r>
                </w:p>
              </w:tc>
              <w:tc>
                <w:tcPr>
                  <w:tcW w:w="1404"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规模</w:t>
                  </w:r>
                </w:p>
              </w:tc>
              <w:tc>
                <w:tcPr>
                  <w:tcW w:w="1598"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用水量标准</w:t>
                  </w:r>
                </w:p>
              </w:tc>
              <w:tc>
                <w:tcPr>
                  <w:tcW w:w="1474"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用水量（m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p>
              </w:tc>
              <w:tc>
                <w:tcPr>
                  <w:tcW w:w="1713" w:type="dxa"/>
                  <w:vMerge w:val="restart"/>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废</w:t>
                  </w:r>
                  <w:r>
                    <w:rPr>
                      <w:rFonts w:hint="default" w:ascii="Times New Roman" w:hAnsi="Times New Roman" w:eastAsia="宋体" w:cs="Times New Roman"/>
                      <w:color w:val="auto"/>
                      <w:sz w:val="24"/>
                      <w:szCs w:val="24"/>
                    </w:rPr>
                    <w:t>水产生量（m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48"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404"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598"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474"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c>
                <w:tcPr>
                  <w:tcW w:w="1713" w:type="dxa"/>
                  <w:vMerge w:val="continue"/>
                  <w:noWrap w:val="0"/>
                  <w:vAlign w:val="center"/>
                </w:tcPr>
                <w:p>
                  <w:pPr>
                    <w:spacing w:line="240" w:lineRule="auto"/>
                    <w:jc w:val="center"/>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rPr>
                    <w:t>水罐排泥水和滤池反冲洗水</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147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6</w:t>
                  </w:r>
                  <w:r>
                    <w:rPr>
                      <w:rFonts w:hint="eastAsia" w:ascii="Times New Roman" w:hAnsi="Times New Roman" w:eastAsia="宋体" w:cs="Times New Roman"/>
                      <w:color w:val="auto"/>
                      <w:sz w:val="24"/>
                      <w:szCs w:val="24"/>
                      <w:lang w:val="en-US" w:eastAsia="zh-CN"/>
                    </w:rPr>
                    <w:t>9.71</w:t>
                  </w:r>
                </w:p>
              </w:tc>
              <w:tc>
                <w:tcPr>
                  <w:tcW w:w="1713" w:type="dxa"/>
                  <w:noWrap w:val="0"/>
                  <w:vAlign w:val="center"/>
                </w:tcPr>
                <w:p>
                  <w:pPr>
                    <w:spacing w:line="240" w:lineRule="auto"/>
                    <w:jc w:val="center"/>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2.81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容器（瓶/桶）清洗废水</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598" w:type="dxa"/>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c>
                <w:tcPr>
                  <w:tcW w:w="1474" w:type="dxa"/>
                  <w:noWrap w:val="0"/>
                  <w:vAlign w:val="center"/>
                </w:tcPr>
                <w:p>
                  <w:pPr>
                    <w:spacing w:line="240" w:lineRule="auto"/>
                    <w:jc w:val="center"/>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5</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p>
                <w:p>
                  <w:pPr>
                    <w:spacing w:line="24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(回用水2.27）</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员工生活污水</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人</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100L/人·d</w:t>
                  </w:r>
                </w:p>
              </w:tc>
              <w:tc>
                <w:tcPr>
                  <w:tcW w:w="147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1.2</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748" w:type="dxa"/>
                  <w:noWrap w:val="0"/>
                  <w:vAlign w:val="center"/>
                </w:tcPr>
                <w:p>
                  <w:pPr>
                    <w:spacing w:line="240" w:lineRule="auto"/>
                    <w:jc w:val="center"/>
                    <w:rPr>
                      <w:rFonts w:hint="default" w:ascii="Times New Roman" w:hAnsi="Times New Roman" w:eastAsia="宋体" w:cs="Times New Roman"/>
                      <w:color w:val="auto"/>
                      <w:sz w:val="24"/>
                      <w:szCs w:val="24"/>
                      <w:lang w:eastAsia="zh-CN"/>
                    </w:rPr>
                  </w:pPr>
                  <w:bookmarkStart w:id="10" w:name="OLE_LINK1" w:colFirst="3" w:colLast="3"/>
                  <w:r>
                    <w:rPr>
                      <w:rFonts w:hint="eastAsia" w:ascii="Times New Roman" w:hAnsi="Times New Roman" w:eastAsia="宋体" w:cs="Times New Roman"/>
                      <w:color w:val="auto"/>
                      <w:sz w:val="24"/>
                      <w:lang w:val="en-US" w:eastAsia="zh-CN"/>
                    </w:rPr>
                    <w:t>厂区地面浇洒</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lang w:val="en-US" w:eastAsia="zh-CN"/>
                    </w:rPr>
                    <w:t>浇洒</w:t>
                  </w:r>
                  <w:r>
                    <w:rPr>
                      <w:rFonts w:hint="default" w:ascii="Times New Roman" w:hAnsi="Times New Roman" w:eastAsia="宋体" w:cs="Times New Roman"/>
                      <w:color w:val="auto"/>
                      <w:sz w:val="24"/>
                    </w:rPr>
                    <w:t>面积</w:t>
                  </w:r>
                  <w:r>
                    <w:rPr>
                      <w:rFonts w:hint="eastAsia" w:ascii="Times New Roman" w:hAnsi="Times New Roman" w:eastAsia="宋体" w:cs="Times New Roman"/>
                      <w:color w:val="auto"/>
                      <w:sz w:val="24"/>
                      <w:szCs w:val="24"/>
                      <w:lang w:eastAsia="zh-CN"/>
                    </w:rPr>
                    <w:t>2</w:t>
                  </w:r>
                  <w:r>
                    <w:rPr>
                      <w:rFonts w:hint="eastAsia" w:ascii="Times New Roman" w:hAnsi="Times New Roman" w:eastAsia="宋体" w:cs="Times New Roman"/>
                      <w:color w:val="auto"/>
                      <w:sz w:val="24"/>
                      <w:szCs w:val="24"/>
                      <w:lang w:val="en-US" w:eastAsia="zh-CN"/>
                    </w:rPr>
                    <w:t>000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2L/m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次</w:t>
                  </w:r>
                </w:p>
              </w:tc>
              <w:tc>
                <w:tcPr>
                  <w:tcW w:w="1474" w:type="dxa"/>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w:t>
                  </w:r>
                </w:p>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（回用水）</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1748" w:type="dxa"/>
                  <w:noWrap w:val="0"/>
                  <w:vAlign w:val="center"/>
                </w:tcPr>
                <w:p>
                  <w:pPr>
                    <w:spacing w:line="240" w:lineRule="auto"/>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绿化（非雨天）</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500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p>
              </w:tc>
              <w:tc>
                <w:tcPr>
                  <w:tcW w:w="1598" w:type="dxa"/>
                  <w:noWrap w:val="0"/>
                  <w:vAlign w:val="center"/>
                </w:tcPr>
                <w:p>
                  <w:pPr>
                    <w:spacing w:line="240" w:lineRule="auto"/>
                    <w:jc w:val="center"/>
                    <w:rPr>
                      <w:rFonts w:hint="eastAsia"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3L/m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次</w:t>
                  </w:r>
                </w:p>
              </w:tc>
              <w:tc>
                <w:tcPr>
                  <w:tcW w:w="1474" w:type="dxa"/>
                  <w:noWrap w:val="0"/>
                  <w:vAlign w:val="center"/>
                </w:tcPr>
                <w:p>
                  <w:pPr>
                    <w:spacing w:line="24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1.5</w:t>
                  </w:r>
                </w:p>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（回用水）</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748" w:type="dxa"/>
                  <w:noWrap w:val="0"/>
                  <w:vAlign w:val="center"/>
                </w:tcPr>
                <w:p>
                  <w:pPr>
                    <w:spacing w:line="240" w:lineRule="auto"/>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合计</w:t>
                  </w:r>
                </w:p>
              </w:tc>
              <w:tc>
                <w:tcPr>
                  <w:tcW w:w="1404"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598" w:type="dxa"/>
                  <w:noWrap w:val="0"/>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74"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73.64</w:t>
                  </w:r>
                </w:p>
              </w:tc>
              <w:tc>
                <w:tcPr>
                  <w:tcW w:w="1713" w:type="dxa"/>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7.77</w:t>
                  </w:r>
                </w:p>
              </w:tc>
            </w:tr>
          </w:tbl>
          <w:p>
            <w:pPr>
              <w:spacing w:line="360" w:lineRule="auto"/>
              <w:ind w:firstLine="48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rPr>
              <w:t>评价等级</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根据《环境影响评价技术导则 地表水环境》(HJ2.3-2018)，建设项目地表水环境影响评价等级按照影响类型、排放方式、排放量或影响情况、受纳水体环境质量现状、水环境保护目标等综合确定，其评价等级判定如下。</w:t>
            </w:r>
          </w:p>
          <w:p>
            <w:pPr>
              <w:pStyle w:val="33"/>
              <w:rPr>
                <w:rFonts w:hint="default" w:ascii="Times New Roman" w:hAnsi="Times New Roman" w:eastAsia="宋体" w:cs="Times New Roman"/>
                <w:color w:val="auto"/>
                <w:sz w:val="24"/>
                <w:szCs w:val="24"/>
              </w:rPr>
            </w:pPr>
            <w:bookmarkStart w:id="11" w:name="_Toc5967"/>
            <w:r>
              <w:rPr>
                <w:rFonts w:hint="default" w:ascii="Times New Roman" w:hAnsi="Times New Roman" w:eastAsia="宋体" w:cs="Times New Roman"/>
                <w:color w:val="auto"/>
                <w:sz w:val="24"/>
                <w:szCs w:val="24"/>
                <w:lang w:eastAsia="zh-CN"/>
              </w:rPr>
              <w:t>表</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STYLEREF 1 \s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noBreakHyphen/>
            </w: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水污染影响型建设项目评价等级判定</w:t>
            </w:r>
            <w:bookmarkEnd w:id="11"/>
          </w:p>
          <w:tbl>
            <w:tblPr>
              <w:tblStyle w:val="34"/>
              <w:tblW w:w="79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671"/>
              <w:gridCol w:w="1828"/>
              <w:gridCol w:w="4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vMerge w:val="restart"/>
                  <w:tcBorders>
                    <w:top w:val="single" w:color="auto" w:sz="2" w:space="0"/>
                    <w:left w:val="single" w:color="auto" w:sz="0"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评价等级</w:t>
                  </w:r>
                </w:p>
              </w:tc>
              <w:tc>
                <w:tcPr>
                  <w:tcW w:w="6270" w:type="dxa"/>
                  <w:gridSpan w:val="2"/>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vMerge w:val="continue"/>
                  <w:tcBorders>
                    <w:top w:val="single" w:color="auto" w:sz="2" w:space="0"/>
                    <w:left w:val="single" w:color="auto" w:sz="4"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p>
              </w:tc>
              <w:tc>
                <w:tcPr>
                  <w:tcW w:w="1829"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排放方式</w:t>
                  </w:r>
                </w:p>
              </w:tc>
              <w:tc>
                <w:tcPr>
                  <w:tcW w:w="4441"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废水排放量Q/(</w:t>
                  </w:r>
                  <w:bookmarkStart w:id="12" w:name="OLE_LINK5"/>
                  <w:r>
                    <w:rPr>
                      <w:rFonts w:hint="default" w:ascii="Times New Roman" w:hAnsi="Times New Roman" w:eastAsia="宋体" w:cs="Times New Roman"/>
                      <w:color w:val="auto"/>
                      <w:sz w:val="24"/>
                      <w:szCs w:val="24"/>
                      <w:lang w:eastAsia="zh-CN"/>
                    </w:rPr>
                    <w:t>m</w:t>
                  </w:r>
                  <w:r>
                    <w:rPr>
                      <w:rFonts w:hint="default" w:ascii="Times New Roman" w:hAnsi="Times New Roman" w:eastAsia="宋体" w:cs="Times New Roman"/>
                      <w:color w:val="auto"/>
                      <w:sz w:val="24"/>
                      <w:szCs w:val="24"/>
                      <w:vertAlign w:val="superscript"/>
                      <w:lang w:val="en-US" w:eastAsia="zh-CN"/>
                    </w:rPr>
                    <w:t>3</w:t>
                  </w:r>
                  <w:bookmarkEnd w:id="12"/>
                  <w:r>
                    <w:rPr>
                      <w:rFonts w:hint="default" w:ascii="Times New Roman" w:hAnsi="Times New Roman" w:eastAsia="宋体" w:cs="Times New Roman"/>
                      <w:color w:val="auto"/>
                      <w:sz w:val="24"/>
                      <w:szCs w:val="24"/>
                    </w:rPr>
                    <w:t>/d)；</w:t>
                  </w:r>
                </w:p>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水污染物当量数W/(无量纲)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一级</w:t>
                  </w:r>
                </w:p>
              </w:tc>
              <w:tc>
                <w:tcPr>
                  <w:tcW w:w="1829"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直接排放</w:t>
                  </w:r>
                </w:p>
              </w:tc>
              <w:tc>
                <w:tcPr>
                  <w:tcW w:w="4441"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二级</w:t>
                  </w:r>
                </w:p>
              </w:tc>
              <w:tc>
                <w:tcPr>
                  <w:tcW w:w="1829"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直接排放</w:t>
                  </w:r>
                </w:p>
              </w:tc>
              <w:tc>
                <w:tcPr>
                  <w:tcW w:w="4441"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三级A</w:t>
                  </w:r>
                </w:p>
              </w:tc>
              <w:tc>
                <w:tcPr>
                  <w:tcW w:w="1829"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直接排放</w:t>
                  </w:r>
                </w:p>
              </w:tc>
              <w:tc>
                <w:tcPr>
                  <w:tcW w:w="4441"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Q＜200且W＜6000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三级B</w:t>
                  </w:r>
                </w:p>
              </w:tc>
              <w:tc>
                <w:tcPr>
                  <w:tcW w:w="1829"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间接排放</w:t>
                  </w:r>
                </w:p>
              </w:tc>
              <w:tc>
                <w:tcPr>
                  <w:tcW w:w="4441" w:type="dxa"/>
                  <w:tcBorders>
                    <w:top w:val="single" w:color="auto" w:sz="2" w:space="0"/>
                    <w:left w:val="single" w:color="auto" w:sz="2" w:space="0"/>
                    <w:bottom w:val="single" w:color="auto" w:sz="2" w:space="0"/>
                    <w:right w:val="single" w:color="auto" w:sz="2" w:space="0"/>
                  </w:tcBorders>
                  <w:noWrap w:val="0"/>
                  <w:vAlign w:val="center"/>
                </w:tcPr>
                <w:p>
                  <w:pPr>
                    <w:pStyle w:val="68"/>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bl>
          <w:p>
            <w:pPr>
              <w:spacing w:line="360" w:lineRule="auto"/>
              <w:ind w:firstLine="48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w:t>
            </w:r>
            <w:r>
              <w:rPr>
                <w:rFonts w:hint="default" w:ascii="Times New Roman" w:hAnsi="Times New Roman" w:eastAsia="宋体" w:cs="Times New Roman"/>
                <w:bCs/>
                <w:color w:val="auto"/>
                <w:sz w:val="24"/>
                <w:lang w:val="en-US" w:eastAsia="zh-CN"/>
              </w:rPr>
              <w:t>运营期</w:t>
            </w:r>
            <w:r>
              <w:rPr>
                <w:rFonts w:hint="eastAsia" w:ascii="Times New Roman" w:hAnsi="Times New Roman" w:eastAsia="宋体" w:cs="Times New Roman"/>
                <w:color w:val="auto"/>
                <w:sz w:val="24"/>
                <w:lang w:val="en-US" w:eastAsia="zh-CN"/>
              </w:rPr>
              <w:t>废</w:t>
            </w:r>
            <w:r>
              <w:rPr>
                <w:rFonts w:hint="default" w:ascii="Times New Roman" w:hAnsi="Times New Roman" w:eastAsia="宋体" w:cs="Times New Roman"/>
                <w:color w:val="auto"/>
                <w:sz w:val="24"/>
                <w:lang w:val="en-US" w:eastAsia="zh-CN"/>
              </w:rPr>
              <w:t>水</w:t>
            </w:r>
            <w:r>
              <w:rPr>
                <w:rFonts w:hint="default" w:ascii="Times New Roman" w:hAnsi="Times New Roman" w:eastAsia="宋体" w:cs="Times New Roman"/>
                <w:color w:val="auto"/>
                <w:sz w:val="24"/>
                <w:lang w:eastAsia="zh-CN"/>
              </w:rPr>
              <w:t>量为</w:t>
            </w:r>
            <w:r>
              <w:rPr>
                <w:rFonts w:hint="eastAsia" w:ascii="Times New Roman" w:hAnsi="Times New Roman" w:eastAsia="宋体" w:cs="Times New Roman"/>
                <w:color w:val="auto"/>
                <w:sz w:val="24"/>
                <w:szCs w:val="24"/>
                <w:lang w:val="en-US" w:eastAsia="zh-CN"/>
              </w:rPr>
              <w:t>7.77</w:t>
            </w:r>
            <w:r>
              <w:rPr>
                <w:rFonts w:hint="default" w:ascii="Times New Roman" w:hAnsi="Times New Roman" w:eastAsia="宋体" w:cs="Times New Roman"/>
                <w:color w:val="auto"/>
                <w:sz w:val="24"/>
                <w:szCs w:val="24"/>
                <w:lang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bCs/>
                <w:color w:val="auto"/>
                <w:sz w:val="24"/>
              </w:rPr>
              <w:t>，</w:t>
            </w:r>
            <w:r>
              <w:rPr>
                <w:rFonts w:hint="default" w:ascii="Times New Roman" w:hAnsi="Times New Roman" w:eastAsia="宋体" w:cs="Times New Roman"/>
                <w:b w:val="0"/>
                <w:bCs w:val="0"/>
                <w:color w:val="auto"/>
                <w:kern w:val="0"/>
                <w:sz w:val="24"/>
                <w:szCs w:val="24"/>
                <w:lang w:val="en-US" w:eastAsia="zh-CN" w:bidi="ar"/>
              </w:rPr>
              <w:t>生产废水</w:t>
            </w:r>
            <w:r>
              <w:rPr>
                <w:rFonts w:hint="default" w:ascii="Times New Roman" w:hAnsi="Times New Roman" w:eastAsia="宋体" w:cs="Times New Roman"/>
                <w:caps w:val="0"/>
                <w:color w:val="auto"/>
                <w:sz w:val="24"/>
                <w:szCs w:val="24"/>
                <w:lang w:val="en-US" w:eastAsia="zh-CN"/>
              </w:rPr>
              <w:t>经沉淀池沉淀和</w:t>
            </w:r>
            <w:r>
              <w:rPr>
                <w:rFonts w:hint="default" w:ascii="Times New Roman" w:hAnsi="Times New Roman" w:eastAsia="宋体" w:cs="Times New Roman"/>
                <w:color w:val="auto"/>
                <w:sz w:val="24"/>
                <w:lang w:bidi="ar"/>
              </w:rPr>
              <w:t>污水处理设施处理后</w:t>
            </w:r>
            <w:r>
              <w:rPr>
                <w:rFonts w:hint="eastAsia" w:ascii="Times New Roman" w:hAnsi="Times New Roman" w:eastAsia="宋体" w:cs="Times New Roman"/>
                <w:color w:val="auto"/>
                <w:sz w:val="24"/>
                <w:lang w:eastAsia="zh-CN" w:bidi="ar"/>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b w:val="0"/>
                <w:bCs w:val="0"/>
                <w:color w:val="auto"/>
                <w:kern w:val="0"/>
                <w:sz w:val="24"/>
                <w:szCs w:val="24"/>
                <w:lang w:val="en-US" w:eastAsia="zh-CN" w:bidi="ar"/>
              </w:rPr>
              <w:t>；</w:t>
            </w:r>
            <w:r>
              <w:rPr>
                <w:rFonts w:hint="default" w:ascii="Times New Roman" w:hAnsi="Times New Roman" w:eastAsia="宋体" w:cs="Times New Roman"/>
                <w:color w:val="auto"/>
                <w:sz w:val="24"/>
                <w:vertAlign w:val="baseline"/>
                <w:lang w:val="en-US" w:eastAsia="zh-CN"/>
              </w:rPr>
              <w:t>生活污水经化粪池</w:t>
            </w:r>
            <w:r>
              <w:rPr>
                <w:rFonts w:hint="default" w:ascii="Times New Roman" w:hAnsi="Times New Roman" w:eastAsia="宋体" w:cs="Times New Roman"/>
                <w:color w:val="auto"/>
                <w:sz w:val="24"/>
              </w:rPr>
              <w:t>处理后</w:t>
            </w:r>
            <w:r>
              <w:rPr>
                <w:rFonts w:hint="eastAsia" w:ascii="Times New Roman" w:hAnsi="Times New Roman" w:eastAsia="宋体" w:cs="Times New Roman"/>
                <w:color w:val="auto"/>
                <w:sz w:val="24"/>
                <w:lang w:eastAsia="zh-CN"/>
              </w:rPr>
              <w:t>回用于厂区绿化</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rPr>
              <w:t>故本项目地表水评价等级为三级</w:t>
            </w:r>
            <w:r>
              <w:rPr>
                <w:rFonts w:hint="default" w:ascii="Times New Roman" w:hAnsi="Times New Roman" w:eastAsia="宋体" w:cs="Times New Roman"/>
                <w:color w:val="auto"/>
                <w:sz w:val="24"/>
                <w:lang w:val="en-US" w:eastAsia="zh-CN"/>
              </w:rPr>
              <w:t>B</w:t>
            </w:r>
            <w:r>
              <w:rPr>
                <w:rFonts w:hint="default" w:ascii="Times New Roman" w:hAnsi="Times New Roman" w:eastAsia="宋体" w:cs="Times New Roman"/>
                <w:color w:val="auto"/>
                <w:sz w:val="24"/>
              </w:rPr>
              <w:t>。</w:t>
            </w:r>
          </w:p>
          <w:p>
            <w:pPr>
              <w:ind w:firstLine="482"/>
              <w:rPr>
                <w:rFonts w:hint="default" w:ascii="Times New Roman" w:hAnsi="Times New Roman" w:eastAsia="宋体" w:cs="Times New Roman"/>
                <w:b/>
                <w:bCs/>
                <w:color w:val="auto"/>
                <w:sz w:val="24"/>
              </w:rPr>
            </w:pPr>
            <w:r>
              <w:rPr>
                <w:rFonts w:hint="default" w:ascii="Times New Roman" w:hAnsi="Times New Roman" w:eastAsia="宋体" w:cs="Times New Roman"/>
                <w:b/>
                <w:bCs w:val="0"/>
                <w:color w:val="auto"/>
                <w:sz w:val="24"/>
                <w:lang w:val="en-US" w:eastAsia="zh-CN"/>
              </w:rPr>
              <w:t>①</w:t>
            </w:r>
            <w:r>
              <w:rPr>
                <w:rFonts w:hint="default" w:ascii="Times New Roman" w:hAnsi="Times New Roman" w:eastAsia="宋体" w:cs="Times New Roman"/>
                <w:b/>
                <w:bCs/>
                <w:color w:val="auto"/>
                <w:sz w:val="24"/>
              </w:rPr>
              <w:t>评价内容</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根据《环境影响评价技术导则 地表水环境》(HJ/T2.3-2018)，水污染影响型三级B评价可不进行水环境影响预测。其主要评价内容如下：</w:t>
            </w:r>
          </w:p>
          <w:p>
            <w:pPr>
              <w:spacing w:line="360" w:lineRule="auto"/>
              <w:ind w:firstLine="482"/>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②</w:t>
            </w:r>
            <w:r>
              <w:rPr>
                <w:rFonts w:hint="default" w:ascii="Times New Roman" w:hAnsi="Times New Roman" w:eastAsia="宋体" w:cs="Times New Roman"/>
                <w:b/>
                <w:bCs/>
                <w:color w:val="auto"/>
                <w:sz w:val="24"/>
              </w:rPr>
              <w:t>水污染控制和水环境减缓措施有效性评价</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废水主要为生活污水和</w:t>
            </w:r>
            <w:r>
              <w:rPr>
                <w:rFonts w:hint="default" w:ascii="Times New Roman" w:hAnsi="Times New Roman" w:eastAsia="宋体" w:cs="Times New Roman"/>
                <w:b w:val="0"/>
                <w:bCs w:val="0"/>
                <w:color w:val="auto"/>
                <w:kern w:val="0"/>
                <w:sz w:val="24"/>
                <w:szCs w:val="24"/>
                <w:lang w:val="en-US" w:eastAsia="zh-CN" w:bidi="ar"/>
              </w:rPr>
              <w:t>生产废水</w:t>
            </w:r>
            <w:r>
              <w:rPr>
                <w:rFonts w:hint="default"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废</w:t>
            </w:r>
            <w:r>
              <w:rPr>
                <w:rFonts w:hint="default" w:ascii="Times New Roman" w:hAnsi="Times New Roman" w:eastAsia="宋体" w:cs="Times New Roman"/>
                <w:color w:val="auto"/>
                <w:sz w:val="24"/>
              </w:rPr>
              <w:t>水量为</w:t>
            </w:r>
            <w:r>
              <w:rPr>
                <w:rFonts w:hint="eastAsia" w:ascii="Times New Roman" w:hAnsi="Times New Roman" w:eastAsia="宋体" w:cs="Times New Roman"/>
                <w:color w:val="auto"/>
                <w:sz w:val="24"/>
                <w:lang w:val="en-US" w:eastAsia="zh-CN"/>
              </w:rPr>
              <w:t>7.77</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生产废水经沉淀池沉淀和污水处理设施处理后</w:t>
            </w:r>
            <w:r>
              <w:rPr>
                <w:rFonts w:hint="eastAsia" w:ascii="Times New Roman" w:hAnsi="Times New Roman" w:eastAsia="宋体" w:cs="Times New Roman"/>
                <w:color w:val="auto"/>
                <w:sz w:val="24"/>
                <w:lang w:eastAsia="zh-CN" w:bidi="ar"/>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bCs/>
                <w:color w:val="auto"/>
                <w:sz w:val="24"/>
              </w:rPr>
              <w:t>；生活污水经化粪池处理后</w:t>
            </w:r>
            <w:r>
              <w:rPr>
                <w:rFonts w:hint="eastAsia" w:ascii="Times New Roman" w:hAnsi="Times New Roman" w:eastAsia="宋体" w:cs="Times New Roman"/>
                <w:bCs/>
                <w:color w:val="auto"/>
                <w:sz w:val="24"/>
                <w:lang w:eastAsia="zh-CN"/>
              </w:rPr>
              <w:t>回用于厂区绿化</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color w:val="auto"/>
                <w:sz w:val="24"/>
              </w:rPr>
              <w:t>综上所述，项目</w:t>
            </w:r>
            <w:r>
              <w:rPr>
                <w:rFonts w:hint="default" w:ascii="Times New Roman" w:hAnsi="Times New Roman" w:eastAsia="宋体" w:cs="Times New Roman"/>
                <w:color w:val="auto"/>
                <w:sz w:val="24"/>
                <w:lang w:val="en-US" w:eastAsia="zh-CN"/>
              </w:rPr>
              <w:t>生活污水和</w:t>
            </w:r>
            <w:r>
              <w:rPr>
                <w:rFonts w:hint="default" w:ascii="Times New Roman" w:hAnsi="Times New Roman" w:eastAsia="宋体" w:cs="Times New Roman"/>
                <w:b w:val="0"/>
                <w:bCs w:val="0"/>
                <w:color w:val="auto"/>
                <w:kern w:val="0"/>
                <w:sz w:val="24"/>
                <w:szCs w:val="24"/>
                <w:lang w:val="en-US" w:eastAsia="zh-CN" w:bidi="ar"/>
              </w:rPr>
              <w:t>生产废水</w:t>
            </w:r>
            <w:r>
              <w:rPr>
                <w:rFonts w:hint="default" w:ascii="Times New Roman" w:hAnsi="Times New Roman" w:eastAsia="宋体" w:cs="Times New Roman"/>
                <w:color w:val="auto"/>
                <w:sz w:val="24"/>
              </w:rPr>
              <w:t>经上述措施处理后，项目</w:t>
            </w:r>
            <w:r>
              <w:rPr>
                <w:rFonts w:hint="default" w:ascii="Times New Roman" w:hAnsi="Times New Roman" w:eastAsia="宋体" w:cs="Times New Roman"/>
                <w:color w:val="auto"/>
                <w:sz w:val="24"/>
                <w:lang w:val="en-US" w:eastAsia="zh-CN"/>
              </w:rPr>
              <w:t>生产</w:t>
            </w:r>
            <w:r>
              <w:rPr>
                <w:rFonts w:hint="eastAsia" w:ascii="Times New Roman" w:hAnsi="Times New Roman" w:eastAsia="宋体" w:cs="Times New Roman"/>
                <w:color w:val="auto"/>
                <w:sz w:val="24"/>
                <w:lang w:val="en-US" w:eastAsia="zh-CN"/>
              </w:rPr>
              <w:t>生活污水</w:t>
            </w:r>
            <w:r>
              <w:rPr>
                <w:rFonts w:hint="default" w:ascii="Times New Roman" w:hAnsi="Times New Roman" w:eastAsia="宋体" w:cs="Times New Roman"/>
                <w:color w:val="auto"/>
                <w:sz w:val="24"/>
              </w:rPr>
              <w:t>采取的治理措施评价认为是有效的。</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i w:val="0"/>
                <w:caps w:val="0"/>
                <w:color w:val="auto"/>
                <w:spacing w:val="0"/>
                <w:sz w:val="24"/>
                <w:szCs w:val="24"/>
                <w:shd w:val="clear" w:color="auto" w:fill="FFFFFF"/>
                <w:lang w:val="en-US" w:eastAsia="zh-CN"/>
              </w:rPr>
            </w:pPr>
            <w:r>
              <w:rPr>
                <w:rFonts w:hint="default" w:ascii="Times New Roman" w:hAnsi="Times New Roman" w:eastAsia="宋体" w:cs="Times New Roman"/>
                <w:b/>
                <w:bCs w:val="0"/>
                <w:color w:val="auto"/>
                <w:spacing w:val="0"/>
                <w:sz w:val="24"/>
                <w:szCs w:val="24"/>
                <w:lang w:val="en-US" w:eastAsia="zh-CN"/>
              </w:rPr>
              <w:t>3、</w:t>
            </w:r>
            <w:r>
              <w:rPr>
                <w:rFonts w:hint="default" w:ascii="Times New Roman" w:hAnsi="Times New Roman" w:eastAsia="宋体" w:cs="Times New Roman"/>
                <w:b/>
                <w:bCs/>
                <w:i w:val="0"/>
                <w:caps w:val="0"/>
                <w:color w:val="auto"/>
                <w:spacing w:val="0"/>
                <w:sz w:val="24"/>
                <w:szCs w:val="24"/>
                <w:shd w:val="clear" w:color="auto" w:fill="FFFFFF"/>
                <w:lang w:val="en-US" w:eastAsia="zh-CN"/>
              </w:rPr>
              <w:t>环保措施及可行性分析</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i w:val="0"/>
                <w:caps w:val="0"/>
                <w:color w:val="auto"/>
                <w:spacing w:val="0"/>
                <w:sz w:val="24"/>
                <w:szCs w:val="24"/>
                <w:shd w:val="clear" w:color="auto" w:fill="FFFFFF"/>
                <w:lang w:val="en-US" w:eastAsia="zh-CN"/>
              </w:rPr>
            </w:pPr>
            <w:r>
              <w:rPr>
                <w:rFonts w:hint="default" w:ascii="Times New Roman" w:hAnsi="Times New Roman" w:eastAsia="宋体" w:cs="Times New Roman"/>
                <w:b/>
                <w:bCs/>
                <w:i w:val="0"/>
                <w:caps w:val="0"/>
                <w:color w:val="auto"/>
                <w:spacing w:val="0"/>
                <w:sz w:val="24"/>
                <w:szCs w:val="24"/>
                <w:shd w:val="clear" w:color="auto" w:fill="FFFFFF"/>
                <w:lang w:val="en-US" w:eastAsia="zh-CN"/>
              </w:rPr>
              <w:t>（1）环保措施</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项目产生的生产废水</w:t>
            </w:r>
            <w:r>
              <w:rPr>
                <w:rFonts w:hint="default" w:ascii="Times New Roman" w:hAnsi="Times New Roman" w:eastAsia="宋体" w:cs="Times New Roman"/>
                <w:caps w:val="0"/>
                <w:color w:val="auto"/>
                <w:sz w:val="24"/>
                <w:szCs w:val="24"/>
                <w:lang w:val="en-US" w:eastAsia="zh-CN"/>
              </w:rPr>
              <w:t>经沉淀池沉淀和</w:t>
            </w:r>
            <w:r>
              <w:rPr>
                <w:rFonts w:hint="default" w:ascii="Times New Roman" w:hAnsi="Times New Roman" w:eastAsia="宋体" w:cs="Times New Roman"/>
                <w:color w:val="auto"/>
                <w:lang w:bidi="ar"/>
              </w:rPr>
              <w:t>污水处理设施处理后</w:t>
            </w:r>
            <w:r>
              <w:rPr>
                <w:rFonts w:hint="eastAsia" w:ascii="Times New Roman" w:hAnsi="Times New Roman" w:eastAsia="宋体" w:cs="Times New Roman"/>
                <w:color w:val="auto"/>
                <w:sz w:val="24"/>
                <w:lang w:eastAsia="zh-CN" w:bidi="ar"/>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b w:val="0"/>
                <w:bCs w:val="0"/>
                <w:color w:val="auto"/>
                <w:kern w:val="0"/>
                <w:sz w:val="24"/>
                <w:szCs w:val="24"/>
                <w:lang w:val="en-US" w:eastAsia="zh-CN" w:bidi="ar"/>
              </w:rPr>
              <w:t>；</w:t>
            </w:r>
            <w:r>
              <w:rPr>
                <w:rFonts w:hint="default" w:ascii="Times New Roman" w:hAnsi="Times New Roman" w:eastAsia="宋体" w:cs="Times New Roman"/>
                <w:color w:val="auto"/>
                <w:sz w:val="24"/>
                <w:vertAlign w:val="baseline"/>
                <w:lang w:val="en-US" w:eastAsia="zh-CN"/>
              </w:rPr>
              <w:t>生活污水经化粪池</w:t>
            </w:r>
            <w:r>
              <w:rPr>
                <w:rFonts w:hint="default" w:ascii="Times New Roman" w:hAnsi="Times New Roman" w:eastAsia="宋体" w:cs="Times New Roman"/>
                <w:color w:val="auto"/>
                <w:sz w:val="24"/>
              </w:rPr>
              <w:t>处理后</w:t>
            </w:r>
            <w:r>
              <w:rPr>
                <w:rFonts w:hint="eastAsia" w:ascii="Times New Roman" w:hAnsi="Times New Roman" w:eastAsia="宋体" w:cs="Times New Roman"/>
                <w:color w:val="auto"/>
                <w:sz w:val="24"/>
                <w:lang w:eastAsia="zh-CN"/>
              </w:rPr>
              <w:t>回用于厂区绿化</w:t>
            </w:r>
            <w:r>
              <w:rPr>
                <w:rFonts w:hint="default" w:ascii="Times New Roman" w:hAnsi="Times New Roman" w:eastAsia="宋体" w:cs="Times New Roman"/>
                <w:color w:val="auto"/>
                <w:sz w:val="24"/>
                <w:lang w:eastAsia="zh-CN"/>
              </w:rPr>
              <w:t>。</w:t>
            </w:r>
          </w:p>
          <w:p>
            <w:pPr>
              <w:pStyle w:val="2"/>
              <w:keepNext w:val="0"/>
              <w:keepLines w:val="0"/>
              <w:pageBreakBefore w:val="0"/>
              <w:numPr>
                <w:ilvl w:val="0"/>
                <w:numId w:val="0"/>
              </w:numPr>
              <w:kinsoku/>
              <w:wordWrap/>
              <w:overflowPunct/>
              <w:topLinePunct w:val="0"/>
              <w:bidi w:val="0"/>
              <w:snapToGrid/>
              <w:spacing w:line="360" w:lineRule="auto"/>
              <w:ind w:left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rPr>
              <w:t>依托污水处理设施的可行性</w:t>
            </w:r>
          </w:p>
          <w:p>
            <w:pPr>
              <w:pStyle w:val="2"/>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①</w:t>
            </w:r>
            <w:r>
              <w:rPr>
                <w:rFonts w:hint="default" w:ascii="Times New Roman" w:hAnsi="Times New Roman" w:eastAsia="宋体" w:cs="Times New Roman"/>
                <w:color w:val="auto"/>
                <w:sz w:val="24"/>
                <w:lang w:val="en-US" w:eastAsia="zh-CN"/>
              </w:rPr>
              <w:t>化粪池</w:t>
            </w:r>
          </w:p>
          <w:p>
            <w:pPr>
              <w:pStyle w:val="2"/>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拟设置一个3</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vertAlign w:val="baseline"/>
                <w:lang w:val="en-US" w:eastAsia="zh-CN"/>
              </w:rPr>
              <w:t>的</w:t>
            </w:r>
            <w:r>
              <w:rPr>
                <w:rFonts w:hint="default" w:ascii="Times New Roman" w:hAnsi="Times New Roman" w:eastAsia="宋体" w:cs="Times New Roman"/>
                <w:color w:val="auto"/>
                <w:sz w:val="24"/>
              </w:rPr>
              <w:t>化粪池</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生活污水产生量为</w:t>
            </w:r>
            <w:r>
              <w:rPr>
                <w:rFonts w:hint="default" w:ascii="Times New Roman" w:hAnsi="Times New Roman" w:eastAsia="宋体" w:cs="Times New Roman"/>
                <w:color w:val="auto"/>
                <w:sz w:val="24"/>
                <w:szCs w:val="24"/>
                <w:lang w:val="en-US" w:eastAsia="zh-CN"/>
              </w:rPr>
              <w:t>0.96</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lang w:val="en-US" w:eastAsia="zh-CN"/>
              </w:rPr>
              <w:t>化粪池至少可以容纳3天的生活污水</w:t>
            </w:r>
            <w:r>
              <w:rPr>
                <w:rFonts w:hint="default" w:ascii="Times New Roman" w:hAnsi="Times New Roman" w:eastAsia="宋体" w:cs="Times New Roman"/>
                <w:color w:val="auto"/>
                <w:sz w:val="24"/>
              </w:rPr>
              <w:t>。</w:t>
            </w:r>
          </w:p>
          <w:p>
            <w:pPr>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②</w:t>
            </w:r>
            <w:r>
              <w:rPr>
                <w:rFonts w:hint="default" w:ascii="Times New Roman" w:hAnsi="Times New Roman" w:eastAsia="宋体" w:cs="Times New Roman"/>
                <w:color w:val="auto"/>
                <w:sz w:val="24"/>
                <w:szCs w:val="24"/>
                <w:lang w:val="en-US" w:eastAsia="zh-CN"/>
              </w:rPr>
              <w:t>沉淀池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拟设置一个60</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vertAlign w:val="baseline"/>
                <w:lang w:val="en-US" w:eastAsia="zh-CN"/>
              </w:rPr>
              <w:t>的</w:t>
            </w:r>
            <w:r>
              <w:rPr>
                <w:rFonts w:hint="default" w:ascii="Times New Roman" w:hAnsi="Times New Roman" w:eastAsia="宋体" w:cs="Times New Roman"/>
                <w:color w:val="auto"/>
                <w:sz w:val="24"/>
              </w:rPr>
              <w:t>沉淀池</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4"/>
                <w:lang w:val="en-US" w:eastAsia="zh-CN"/>
              </w:rPr>
              <w:t>项目生产废水</w:t>
            </w:r>
            <w:r>
              <w:rPr>
                <w:rFonts w:hint="default" w:ascii="Times New Roman" w:hAnsi="Times New Roman" w:eastAsia="宋体" w:cs="Times New Roman"/>
                <w:color w:val="auto"/>
                <w:sz w:val="24"/>
              </w:rPr>
              <w:t>全部引至净水厂沉淀池</w:t>
            </w:r>
            <w:r>
              <w:rPr>
                <w:rFonts w:hint="default" w:ascii="Times New Roman" w:hAnsi="Times New Roman" w:eastAsia="宋体" w:cs="Times New Roman"/>
                <w:color w:val="auto"/>
                <w:sz w:val="24"/>
                <w:szCs w:val="24"/>
                <w:lang w:val="en-US" w:eastAsia="zh-CN"/>
              </w:rPr>
              <w:t>，本项目生产废水产生量为</w:t>
            </w:r>
            <w:r>
              <w:rPr>
                <w:rFonts w:hint="eastAsia" w:ascii="Times New Roman" w:hAnsi="Times New Roman" w:eastAsia="宋体" w:cs="Times New Roman"/>
                <w:color w:val="auto"/>
                <w:sz w:val="24"/>
                <w:lang w:val="en-US" w:eastAsia="zh-CN"/>
              </w:rPr>
              <w:t>6.81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仅占回用水池容量的</w:t>
            </w:r>
            <w:r>
              <w:rPr>
                <w:rFonts w:hint="eastAsia" w:ascii="Times New Roman" w:hAnsi="Times New Roman" w:eastAsia="宋体" w:cs="Times New Roman"/>
                <w:color w:val="auto"/>
                <w:sz w:val="24"/>
                <w:szCs w:val="24"/>
                <w:lang w:val="en-US" w:eastAsia="zh-CN"/>
              </w:rPr>
              <w:t>11.35</w:t>
            </w:r>
            <w:r>
              <w:rPr>
                <w:rFonts w:hint="default" w:ascii="Times New Roman" w:hAnsi="Times New Roman" w:eastAsia="宋体" w:cs="Times New Roman"/>
                <w:color w:val="auto"/>
                <w:sz w:val="24"/>
                <w:szCs w:val="24"/>
                <w:lang w:val="en-US" w:eastAsia="zh-CN"/>
              </w:rPr>
              <w:t>%，可完全接纳本项目产生的生产废水</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项目</w:t>
            </w:r>
            <w:r>
              <w:rPr>
                <w:rFonts w:hint="default" w:ascii="Times New Roman" w:hAnsi="Times New Roman" w:eastAsia="宋体" w:cs="Times New Roman"/>
                <w:color w:val="auto"/>
                <w:sz w:val="24"/>
              </w:rPr>
              <w:t>不设事故池，事故时使用沉淀池收集</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沉淀池容积能够满足事故废水的收集，要求沉淀池废水及时处理。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③污水处理设备</w:t>
            </w:r>
          </w:p>
          <w:p>
            <w:pPr>
              <w:spacing w:line="36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lang w:val="en-US" w:eastAsia="zh-CN"/>
              </w:rPr>
              <w:t>项目设置一套污水处理设备，处理量为</w:t>
            </w:r>
            <w:r>
              <w:rPr>
                <w:rFonts w:hint="eastAsia" w:ascii="Times New Roman" w:hAnsi="Times New Roman" w:eastAsia="宋体" w:cs="Times New Roman"/>
                <w:color w:val="auto"/>
                <w:sz w:val="24"/>
                <w:lang w:val="en-US" w:eastAsia="zh-CN"/>
              </w:rPr>
              <w:t>20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采用“MBR膜”处理工艺</w:t>
            </w:r>
            <w:r>
              <w:rPr>
                <w:rFonts w:hint="default" w:ascii="Times New Roman" w:hAnsi="Times New Roman" w:eastAsia="宋体" w:cs="Times New Roman"/>
                <w:color w:val="auto"/>
                <w:kern w:val="0"/>
                <w:sz w:val="24"/>
              </w:rPr>
              <w:t>对其进行处理</w:t>
            </w:r>
            <w:r>
              <w:rPr>
                <w:rFonts w:hint="default" w:ascii="Times New Roman" w:hAnsi="Times New Roman" w:eastAsia="宋体" w:cs="Times New Roman"/>
                <w:color w:val="auto"/>
                <w:kern w:val="0"/>
                <w:sz w:val="24"/>
                <w:lang w:val="en-US" w:eastAsia="zh-CN"/>
              </w:rPr>
              <w:t>，</w:t>
            </w:r>
            <w:r>
              <w:rPr>
                <w:rFonts w:hint="default" w:ascii="Times New Roman" w:hAnsi="Times New Roman" w:eastAsia="宋体" w:cs="Times New Roman"/>
                <w:color w:val="auto"/>
                <w:kern w:val="0"/>
                <w:sz w:val="24"/>
              </w:rPr>
              <w:t>该工艺较成熟，</w:t>
            </w:r>
            <w:r>
              <w:rPr>
                <w:rFonts w:hint="default" w:ascii="Times New Roman" w:hAnsi="Times New Roman" w:eastAsia="宋体" w:cs="Times New Roman"/>
                <w:color w:val="auto"/>
                <w:kern w:val="0"/>
                <w:sz w:val="24"/>
                <w:lang w:val="en-US" w:eastAsia="zh-CN"/>
              </w:rPr>
              <w:t>处理后废水可达到</w:t>
            </w:r>
            <w:r>
              <w:rPr>
                <w:rFonts w:hint="default" w:ascii="Times New Roman" w:hAnsi="Times New Roman" w:eastAsia="宋体" w:cs="Times New Roman"/>
                <w:bCs/>
                <w:color w:val="auto"/>
                <w:sz w:val="24"/>
              </w:rPr>
              <w:t>《城市污水再生利用 城市杂用水水质》（GB/T18920-2002）相关标准</w:t>
            </w:r>
            <w:r>
              <w:rPr>
                <w:rFonts w:hint="default" w:ascii="Times New Roman" w:hAnsi="Times New Roman" w:eastAsia="宋体" w:cs="Times New Roman"/>
                <w:color w:val="auto"/>
                <w:kern w:val="0"/>
                <w:sz w:val="24"/>
                <w:lang w:val="en-US" w:eastAsia="zh-CN"/>
              </w:rPr>
              <w:t>，能够满足项目需求。</w:t>
            </w:r>
            <w:r>
              <w:rPr>
                <w:rFonts w:hint="default" w:ascii="Times New Roman" w:hAnsi="Times New Roman" w:eastAsia="宋体" w:cs="Times New Roman"/>
                <w:color w:val="auto"/>
                <w:kern w:val="0"/>
                <w:sz w:val="24"/>
              </w:rPr>
              <w:t>其处理工艺如</w:t>
            </w:r>
            <w:r>
              <w:rPr>
                <w:rFonts w:hint="default" w:ascii="Times New Roman" w:hAnsi="Times New Roman" w:eastAsia="宋体" w:cs="Times New Roman"/>
                <w:color w:val="auto"/>
                <w:kern w:val="0"/>
                <w:sz w:val="24"/>
                <w:lang w:val="en-US" w:eastAsia="zh-CN"/>
              </w:rPr>
              <w:t>下</w:t>
            </w:r>
            <w:r>
              <w:rPr>
                <w:rFonts w:hint="default" w:ascii="Times New Roman" w:hAnsi="Times New Roman" w:eastAsia="宋体" w:cs="Times New Roman"/>
                <w:color w:val="auto"/>
                <w:kern w:val="0"/>
                <w:sz w:val="24"/>
              </w:rPr>
              <w:t>图所示：</w:t>
            </w:r>
          </w:p>
          <w:p>
            <w:pPr>
              <w:spacing w:line="360" w:lineRule="auto"/>
              <w:ind w:firstLine="0" w:firstLineChars="0"/>
              <w:jc w:val="center"/>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drawing>
                <wp:inline distT="0" distB="0" distL="114300" distR="114300">
                  <wp:extent cx="3224530" cy="2616200"/>
                  <wp:effectExtent l="0" t="0" r="13970" b="12700"/>
                  <wp:docPr id="219" name="图片 21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图片2"/>
                          <pic:cNvPicPr>
                            <a:picLocks noChangeAspect="1"/>
                          </pic:cNvPicPr>
                        </pic:nvPicPr>
                        <pic:blipFill>
                          <a:blip r:embed="rId18"/>
                          <a:stretch>
                            <a:fillRect/>
                          </a:stretch>
                        </pic:blipFill>
                        <pic:spPr>
                          <a:xfrm>
                            <a:off x="0" y="0"/>
                            <a:ext cx="3224530" cy="2616200"/>
                          </a:xfrm>
                          <a:prstGeom prst="rect">
                            <a:avLst/>
                          </a:prstGeom>
                        </pic:spPr>
                      </pic:pic>
                    </a:graphicData>
                  </a:graphic>
                </wp:inline>
              </w:drawing>
            </w:r>
          </w:p>
          <w:p>
            <w:pPr>
              <w:spacing w:line="360" w:lineRule="auto"/>
              <w:ind w:firstLine="0" w:firstLineChars="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图</w:t>
            </w:r>
            <w:r>
              <w:rPr>
                <w:rFonts w:hint="default" w:ascii="Times New Roman" w:hAnsi="Times New Roman" w:eastAsia="宋体" w:cs="Times New Roman"/>
                <w:color w:val="auto"/>
                <w:kern w:val="0"/>
                <w:sz w:val="24"/>
                <w:lang w:eastAsia="zh-CN"/>
              </w:rPr>
              <w:t>4</w:t>
            </w:r>
            <w:r>
              <w:rPr>
                <w:rFonts w:hint="default"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lang w:eastAsia="zh-CN"/>
              </w:rPr>
              <w:t>1</w:t>
            </w:r>
            <w:r>
              <w:rPr>
                <w:rFonts w:hint="default" w:ascii="Times New Roman" w:hAnsi="Times New Roman" w:eastAsia="宋体" w:cs="Times New Roman"/>
                <w:color w:val="auto"/>
                <w:kern w:val="0"/>
                <w:sz w:val="24"/>
              </w:rPr>
              <w:t xml:space="preserve"> 污水处理设施工艺流程</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工艺说明：污水收集汇总自流进入格栅，通过格栅截留废水中的漂浮物、大块悬浮物后进入调节池，废水在调节池中停留一段时间后送入缺氧池，在缺氧池中进行反硝化反应除去硝态氮</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rPr>
              <w:t>废水通过缺氧池后进入MBR池</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rPr>
              <w:t>经过强化除磷后，大量有机物在MBR池内高浓度活性污泥的作用下进一步被降解利用，废水得到净化</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rPr>
              <w:t>废水中的活性污泥则被截留在MBR池内继续降解有机物。净化后的</w:t>
            </w:r>
            <w:r>
              <w:rPr>
                <w:rFonts w:hint="eastAsia" w:ascii="Times New Roman" w:hAnsi="Times New Roman" w:eastAsia="宋体" w:cs="Times New Roman"/>
                <w:color w:val="auto"/>
                <w:kern w:val="0"/>
                <w:sz w:val="24"/>
                <w:lang w:eastAsia="zh-CN"/>
              </w:rPr>
              <w:t>生活污水</w:t>
            </w:r>
            <w:r>
              <w:rPr>
                <w:rFonts w:hint="default" w:ascii="Times New Roman" w:hAnsi="Times New Roman" w:eastAsia="宋体" w:cs="Times New Roman"/>
                <w:color w:val="auto"/>
                <w:kern w:val="0"/>
                <w:sz w:val="24"/>
              </w:rPr>
              <w:t>在抽吸泵的作用下通过MBR膜片的微孔后，经紫外</w:t>
            </w:r>
            <w:r>
              <w:rPr>
                <w:rFonts w:hint="default" w:ascii="Times New Roman" w:hAnsi="Times New Roman" w:eastAsia="宋体" w:cs="Times New Roman"/>
                <w:color w:val="auto"/>
                <w:kern w:val="0"/>
                <w:sz w:val="24"/>
                <w:lang w:val="en-US" w:eastAsia="zh-CN"/>
              </w:rPr>
              <w:t>线</w:t>
            </w:r>
            <w:r>
              <w:rPr>
                <w:rFonts w:hint="default" w:ascii="Times New Roman" w:hAnsi="Times New Roman" w:eastAsia="宋体" w:cs="Times New Roman"/>
                <w:color w:val="auto"/>
                <w:kern w:val="0"/>
                <w:sz w:val="24"/>
              </w:rPr>
              <w:t>消毒杀灭细菌和病毒，达到《城市污水再生利用 城市杂用水水质》（GB/T18920-2002）相关标准</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生产废水经沉淀池沉淀</w:t>
            </w:r>
            <w:r>
              <w:rPr>
                <w:rFonts w:hint="default" w:ascii="Times New Roman" w:hAnsi="Times New Roman" w:eastAsia="宋体" w:cs="Times New Roman"/>
                <w:color w:val="auto"/>
                <w:sz w:val="24"/>
                <w:lang w:val="en-US" w:eastAsia="zh-CN"/>
              </w:rPr>
              <w:t>处理后</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排入污水处理设施，处理</w:t>
            </w:r>
            <w:r>
              <w:rPr>
                <w:rFonts w:hint="default" w:ascii="Times New Roman" w:hAnsi="Times New Roman" w:eastAsia="宋体" w:cs="Times New Roman"/>
                <w:color w:val="auto"/>
                <w:sz w:val="24"/>
                <w:lang w:val="en-US" w:eastAsia="zh-CN"/>
              </w:rPr>
              <w:t>达到</w:t>
            </w:r>
            <w:r>
              <w:rPr>
                <w:rFonts w:hint="default" w:ascii="Times New Roman" w:hAnsi="Times New Roman" w:eastAsia="宋体" w:cs="Times New Roman"/>
                <w:color w:val="auto"/>
                <w:sz w:val="24"/>
              </w:rPr>
              <w:t>《城市污水再生利用 城市杂用水水质》（GB/T18920-2002）相关标准</w:t>
            </w:r>
            <w:r>
              <w:rPr>
                <w:rFonts w:hint="default" w:ascii="Times New Roman" w:hAnsi="Times New Roman" w:eastAsia="宋体" w:cs="Times New Roman"/>
                <w:color w:val="auto"/>
                <w:sz w:val="24"/>
                <w:lang w:val="en-US" w:eastAsia="zh-CN"/>
              </w:rPr>
              <w:t>后</w:t>
            </w:r>
            <w:r>
              <w:rPr>
                <w:rFonts w:hint="eastAsia" w:ascii="Times New Roman" w:hAnsi="Times New Roman" w:eastAsia="宋体" w:cs="Times New Roman"/>
                <w:color w:val="auto"/>
                <w:sz w:val="24"/>
                <w:lang w:eastAsia="zh-CN"/>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color w:val="auto"/>
                <w:sz w:val="24"/>
              </w:rPr>
              <w:t>，处置措施可行</w:t>
            </w:r>
            <w:r>
              <w:rPr>
                <w:rFonts w:hint="default" w:ascii="Times New Roman" w:hAnsi="Times New Roman" w:eastAsia="宋体" w:cs="Times New Roman"/>
                <w:color w:val="auto"/>
                <w:sz w:val="24"/>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val="0"/>
                <w:color w:val="auto"/>
                <w:spacing w:val="0"/>
                <w:sz w:val="24"/>
                <w:szCs w:val="24"/>
                <w:lang w:val="en-US" w:eastAsia="zh-CN"/>
              </w:rPr>
            </w:pPr>
            <w:r>
              <w:rPr>
                <w:rFonts w:hint="eastAsia" w:ascii="Times New Roman" w:hAnsi="Times New Roman" w:eastAsia="宋体" w:cs="Times New Roman"/>
                <w:b/>
                <w:bCs w:val="0"/>
                <w:color w:val="auto"/>
                <w:spacing w:val="0"/>
                <w:sz w:val="24"/>
                <w:szCs w:val="24"/>
                <w:lang w:val="en-US" w:eastAsia="zh-CN"/>
              </w:rPr>
              <w:t>项目废水不外排的可行性分析</w:t>
            </w:r>
          </w:p>
          <w:p>
            <w:pPr>
              <w:pStyle w:val="2"/>
              <w:numPr>
                <w:ilvl w:val="-1"/>
                <w:numId w:val="0"/>
              </w:numPr>
              <w:spacing w:line="360" w:lineRule="auto"/>
              <w:ind w:firstLine="480" w:firstLineChars="200"/>
              <w:jc w:val="left"/>
              <w:rPr>
                <w:rFonts w:hint="default"/>
                <w:color w:val="auto"/>
                <w:sz w:val="24"/>
                <w:lang w:val="en-US" w:eastAsia="zh-CN"/>
              </w:rPr>
            </w:pPr>
            <w:r>
              <w:rPr>
                <w:rFonts w:hint="eastAsia" w:ascii="Times New Roman" w:hAnsi="Times New Roman" w:eastAsia="宋体" w:cs="Times New Roman"/>
                <w:color w:val="auto"/>
                <w:sz w:val="24"/>
                <w:lang w:val="en-US" w:eastAsia="zh-CN"/>
              </w:rPr>
              <w:t>项目设置沉淀池60m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，至少可以容纳8天的生产废水，设置化粪池3</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w:t>
            </w:r>
            <w:r>
              <w:rPr>
                <w:rFonts w:hint="default" w:ascii="Times New Roman" w:hAnsi="Times New Roman" w:eastAsia="宋体" w:cs="Times New Roman"/>
                <w:color w:val="auto"/>
                <w:sz w:val="24"/>
                <w:lang w:val="en-US" w:eastAsia="zh-CN"/>
              </w:rPr>
              <w:t>至少可以容纳3天的生活污水</w:t>
            </w:r>
            <w:r>
              <w:rPr>
                <w:rFonts w:hint="eastAsia" w:ascii="Times New Roman" w:hAnsi="Times New Roman" w:eastAsia="宋体" w:cs="Times New Roman"/>
                <w:color w:val="auto"/>
                <w:sz w:val="24"/>
                <w:lang w:val="en-US" w:eastAsia="zh-CN"/>
              </w:rPr>
              <w:t>。项目绿化面积约500m</w:t>
            </w:r>
            <w:r>
              <w:rPr>
                <w:rFonts w:hint="eastAsia" w:ascii="Times New Roman" w:hAnsi="Times New Roman" w:eastAsia="宋体" w:cs="Times New Roman"/>
                <w:color w:val="auto"/>
                <w:sz w:val="24"/>
                <w:vertAlign w:val="superscript"/>
                <w:lang w:val="en-US" w:eastAsia="zh-CN"/>
              </w:rPr>
              <w:t>2</w:t>
            </w:r>
            <w:r>
              <w:rPr>
                <w:rFonts w:hint="eastAsia" w:ascii="Times New Roman" w:hAnsi="Times New Roman" w:eastAsia="宋体" w:cs="Times New Roman"/>
                <w:color w:val="auto"/>
                <w:sz w:val="24"/>
                <w:vertAlign w:val="baseline"/>
                <w:lang w:val="en-US" w:eastAsia="zh-CN"/>
              </w:rPr>
              <w:t>，绿化用水需水量为1.5</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/d，项目场地浇洒降尘面积约为2000</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2</w:t>
            </w:r>
            <w:r>
              <w:rPr>
                <w:rFonts w:hint="eastAsia" w:ascii="Times New Roman" w:hAnsi="Times New Roman" w:eastAsia="宋体" w:cs="Times New Roman"/>
                <w:color w:val="auto"/>
                <w:sz w:val="24"/>
                <w:vertAlign w:val="baseline"/>
                <w:lang w:val="en-US" w:eastAsia="zh-CN"/>
              </w:rPr>
              <w:t>，需水量4</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/d，项目</w:t>
            </w:r>
            <w:r>
              <w:rPr>
                <w:rFonts w:hint="default" w:ascii="Times New Roman" w:hAnsi="Times New Roman" w:eastAsia="宋体" w:cs="Times New Roman"/>
                <w:b w:val="0"/>
                <w:bCs w:val="0"/>
                <w:color w:val="auto"/>
                <w:kern w:val="0"/>
                <w:sz w:val="24"/>
                <w:szCs w:val="24"/>
                <w:lang w:val="en-US" w:eastAsia="zh-CN" w:bidi="ar"/>
              </w:rPr>
              <w:t>生产废水</w:t>
            </w:r>
            <w:r>
              <w:rPr>
                <w:rFonts w:hint="default" w:ascii="Times New Roman" w:hAnsi="Times New Roman" w:eastAsia="宋体" w:cs="Times New Roman"/>
                <w:caps w:val="0"/>
                <w:color w:val="auto"/>
                <w:sz w:val="24"/>
                <w:szCs w:val="24"/>
                <w:lang w:val="en-US" w:eastAsia="zh-CN"/>
              </w:rPr>
              <w:t>经沉淀池沉淀和</w:t>
            </w:r>
            <w:r>
              <w:rPr>
                <w:rFonts w:hint="default" w:ascii="Times New Roman" w:hAnsi="Times New Roman" w:eastAsia="宋体" w:cs="Times New Roman"/>
                <w:color w:val="auto"/>
                <w:sz w:val="24"/>
                <w:lang w:bidi="ar"/>
              </w:rPr>
              <w:t>污水处理设施处理后</w:t>
            </w:r>
            <w:r>
              <w:rPr>
                <w:rFonts w:hint="eastAsia" w:ascii="Times New Roman" w:hAnsi="Times New Roman" w:eastAsia="宋体" w:cs="Times New Roman"/>
                <w:color w:val="auto"/>
                <w:sz w:val="24"/>
                <w:lang w:eastAsia="zh-CN" w:bidi="ar"/>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eastAsia" w:ascii="Times New Roman" w:hAnsi="Times New Roman" w:eastAsia="宋体" w:cs="Times New Roman"/>
                <w:color w:val="auto"/>
                <w:sz w:val="24"/>
                <w:vertAlign w:val="baseline"/>
                <w:lang w:val="en-US" w:eastAsia="zh-CN"/>
              </w:rPr>
              <w:t>，</w:t>
            </w:r>
            <w:r>
              <w:rPr>
                <w:rFonts w:hint="default" w:ascii="Times New Roman" w:hAnsi="Times New Roman" w:eastAsia="宋体" w:cs="Times New Roman"/>
                <w:color w:val="auto"/>
                <w:sz w:val="24"/>
                <w:vertAlign w:val="baseline"/>
                <w:lang w:val="en-US" w:eastAsia="zh-CN"/>
              </w:rPr>
              <w:t>生活污水经化粪池</w:t>
            </w:r>
            <w:r>
              <w:rPr>
                <w:rFonts w:hint="default" w:ascii="Times New Roman" w:hAnsi="Times New Roman" w:eastAsia="宋体" w:cs="Times New Roman"/>
                <w:color w:val="auto"/>
                <w:sz w:val="24"/>
              </w:rPr>
              <w:t>处理后</w:t>
            </w:r>
            <w:r>
              <w:rPr>
                <w:rFonts w:hint="eastAsia" w:ascii="Times New Roman" w:hAnsi="Times New Roman" w:eastAsia="宋体" w:cs="Times New Roman"/>
                <w:color w:val="auto"/>
                <w:sz w:val="24"/>
                <w:lang w:eastAsia="zh-CN"/>
              </w:rPr>
              <w:t>回用于厂区绿化，</w:t>
            </w:r>
            <w:r>
              <w:rPr>
                <w:rFonts w:hint="eastAsia" w:ascii="Times New Roman" w:hAnsi="Times New Roman" w:eastAsia="宋体" w:cs="Times New Roman"/>
                <w:color w:val="auto"/>
                <w:sz w:val="24"/>
                <w:vertAlign w:val="baseline"/>
                <w:lang w:val="en-US" w:eastAsia="zh-CN"/>
              </w:rPr>
              <w:t>废水回用于</w:t>
            </w:r>
            <w:r>
              <w:rPr>
                <w:rFonts w:hint="eastAsia" w:ascii="Times New Roman" w:hAnsi="Times New Roman" w:eastAsia="宋体" w:cs="Times New Roman"/>
                <w:color w:val="auto"/>
                <w:sz w:val="24"/>
              </w:rPr>
              <w:t>清洁清洗、地面浇洒、绿化等</w:t>
            </w:r>
            <w:r>
              <w:rPr>
                <w:rFonts w:hint="eastAsia" w:ascii="Times New Roman" w:hAnsi="Times New Roman" w:eastAsia="宋体" w:cs="Times New Roman"/>
                <w:color w:val="auto"/>
                <w:sz w:val="24"/>
                <w:vertAlign w:val="baseline"/>
                <w:lang w:val="en-US" w:eastAsia="zh-CN"/>
              </w:rPr>
              <w:t>能够完全消纳，处置措施可行，同时水厂四周设置围堰，项目废水不外排可行。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val="0"/>
                <w:color w:val="auto"/>
                <w:spacing w:val="0"/>
                <w:sz w:val="24"/>
                <w:szCs w:val="24"/>
                <w:lang w:val="en-US" w:eastAsia="zh-CN"/>
              </w:rPr>
              <w:t>5</w:t>
            </w:r>
            <w:r>
              <w:rPr>
                <w:rFonts w:hint="default" w:ascii="Times New Roman" w:hAnsi="Times New Roman" w:eastAsia="宋体" w:cs="Times New Roman"/>
                <w:b/>
                <w:bCs/>
                <w:color w:val="auto"/>
                <w:sz w:val="24"/>
                <w:szCs w:val="24"/>
                <w:lang w:val="en-US" w:eastAsia="zh-CN" w:bidi="ar"/>
              </w:rPr>
              <w:t>、</w:t>
            </w:r>
            <w:r>
              <w:rPr>
                <w:rFonts w:hint="eastAsia" w:ascii="Times New Roman" w:hAnsi="Times New Roman" w:eastAsia="宋体" w:cs="Times New Roman"/>
                <w:b/>
                <w:bCs/>
                <w:color w:val="auto"/>
                <w:sz w:val="24"/>
                <w:szCs w:val="24"/>
                <w:lang w:val="en-US" w:eastAsia="zh-CN" w:bidi="ar"/>
              </w:rPr>
              <w:t>项目废水外排对芒枕河的影响分析</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一旦废水未经处理直接排入芒枕河，将会对芒枕河造成污染。为保证项目废水不会对芒枕河造成影响，项目采取以下措施：</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①项目设置沉淀池60m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，至少可以容纳8天的生产废水，设置化粪池3</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w:t>
            </w:r>
            <w:r>
              <w:rPr>
                <w:rFonts w:hint="default" w:ascii="Times New Roman" w:hAnsi="Times New Roman" w:eastAsia="宋体" w:cs="Times New Roman"/>
                <w:color w:val="auto"/>
                <w:sz w:val="24"/>
                <w:lang w:val="en-US" w:eastAsia="zh-CN"/>
              </w:rPr>
              <w:t>至少可以容纳3天的生活污水</w:t>
            </w:r>
            <w:r>
              <w:rPr>
                <w:rFonts w:hint="eastAsia" w:ascii="Times New Roman" w:hAnsi="Times New Roman" w:eastAsia="宋体" w:cs="Times New Roman"/>
                <w:color w:val="auto"/>
                <w:sz w:val="24"/>
                <w:lang w:val="en-US" w:eastAsia="zh-CN"/>
              </w:rPr>
              <w:t>。</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②</w:t>
            </w:r>
            <w:r>
              <w:rPr>
                <w:rFonts w:hint="default" w:ascii="Times New Roman" w:hAnsi="Times New Roman" w:eastAsia="宋体" w:cs="Times New Roman"/>
                <w:b w:val="0"/>
                <w:bCs w:val="0"/>
                <w:color w:val="auto"/>
                <w:kern w:val="0"/>
                <w:sz w:val="24"/>
                <w:szCs w:val="24"/>
                <w:lang w:val="en-US" w:eastAsia="zh-CN" w:bidi="ar"/>
              </w:rPr>
              <w:t>项目产生的生产废水</w:t>
            </w:r>
            <w:r>
              <w:rPr>
                <w:rFonts w:hint="default" w:ascii="Times New Roman" w:hAnsi="Times New Roman" w:eastAsia="宋体" w:cs="Times New Roman"/>
                <w:caps w:val="0"/>
                <w:color w:val="auto"/>
                <w:sz w:val="24"/>
                <w:szCs w:val="24"/>
                <w:lang w:val="en-US" w:eastAsia="zh-CN"/>
              </w:rPr>
              <w:t>经沉淀池沉淀和</w:t>
            </w:r>
            <w:r>
              <w:rPr>
                <w:rFonts w:hint="default" w:ascii="Times New Roman" w:hAnsi="Times New Roman" w:eastAsia="宋体" w:cs="Times New Roman"/>
                <w:color w:val="auto"/>
                <w:lang w:bidi="ar"/>
              </w:rPr>
              <w:t>污水处理设施处理后</w:t>
            </w:r>
            <w:r>
              <w:rPr>
                <w:rFonts w:hint="eastAsia" w:ascii="Times New Roman" w:hAnsi="Times New Roman" w:eastAsia="宋体" w:cs="Times New Roman"/>
                <w:color w:val="auto"/>
                <w:sz w:val="24"/>
                <w:lang w:eastAsia="zh-CN" w:bidi="ar"/>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default" w:ascii="Times New Roman" w:hAnsi="Times New Roman" w:eastAsia="宋体" w:cs="Times New Roman"/>
                <w:b w:val="0"/>
                <w:bCs w:val="0"/>
                <w:color w:val="auto"/>
                <w:kern w:val="0"/>
                <w:sz w:val="24"/>
                <w:szCs w:val="24"/>
                <w:lang w:val="en-US" w:eastAsia="zh-CN" w:bidi="ar"/>
              </w:rPr>
              <w:t>；</w:t>
            </w:r>
            <w:r>
              <w:rPr>
                <w:rFonts w:hint="default" w:ascii="Times New Roman" w:hAnsi="Times New Roman" w:eastAsia="宋体" w:cs="Times New Roman"/>
                <w:color w:val="auto"/>
                <w:sz w:val="24"/>
                <w:vertAlign w:val="baseline"/>
                <w:lang w:val="en-US" w:eastAsia="zh-CN"/>
              </w:rPr>
              <w:t>生活污水经化粪池</w:t>
            </w:r>
            <w:r>
              <w:rPr>
                <w:rFonts w:hint="default" w:ascii="Times New Roman" w:hAnsi="Times New Roman" w:eastAsia="宋体" w:cs="Times New Roman"/>
                <w:color w:val="auto"/>
                <w:sz w:val="24"/>
              </w:rPr>
              <w:t>处理后</w:t>
            </w:r>
            <w:r>
              <w:rPr>
                <w:rFonts w:hint="eastAsia" w:ascii="Times New Roman" w:hAnsi="Times New Roman" w:eastAsia="宋体" w:cs="Times New Roman"/>
                <w:color w:val="auto"/>
                <w:sz w:val="24"/>
                <w:lang w:eastAsia="zh-CN"/>
              </w:rPr>
              <w:t>回用于厂区绿化</w:t>
            </w:r>
            <w:r>
              <w:rPr>
                <w:rFonts w:hint="eastAsia" w:ascii="Times New Roman" w:hAnsi="Times New Roman" w:eastAsia="宋体" w:cs="Times New Roman"/>
                <w:color w:val="auto"/>
                <w:sz w:val="24"/>
                <w:lang w:val="en-US" w:eastAsia="zh-CN"/>
              </w:rPr>
              <w:t>。</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③项目四周已设置围堰，项目废水不会直接排入芒枕河。</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④项目沉淀池、化粪池、污水处理设施已进行防渗漏处理，保证废水不会渗漏。</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⑤废水及时回用于绿化、</w:t>
            </w:r>
            <w:r>
              <w:rPr>
                <w:rFonts w:hint="eastAsia" w:ascii="Times New Roman" w:hAnsi="Times New Roman" w:eastAsia="宋体" w:cs="Times New Roman"/>
                <w:caps w:val="0"/>
                <w:color w:val="auto"/>
                <w:sz w:val="24"/>
                <w:szCs w:val="24"/>
                <w:lang w:val="en-US" w:eastAsia="zh-CN"/>
              </w:rPr>
              <w:t>场地浇洒降尘</w:t>
            </w:r>
            <w:r>
              <w:rPr>
                <w:rFonts w:hint="eastAsia" w:ascii="Times New Roman" w:hAnsi="Times New Roman" w:eastAsia="宋体" w:cs="Times New Roman"/>
                <w:color w:val="auto"/>
                <w:sz w:val="24"/>
                <w:lang w:eastAsia="zh-CN" w:bidi="ar"/>
              </w:rPr>
              <w:t>等。</w:t>
            </w:r>
          </w:p>
          <w:p>
            <w:pPr>
              <w:pStyle w:val="32"/>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项目废水不外排，不直接排入芒枕河，在采取以上措施后，项目废水对芒枕河影响较小。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auto"/>
                <w:spacing w:val="0"/>
                <w:sz w:val="24"/>
                <w:szCs w:val="24"/>
                <w:lang w:val="en-US" w:eastAsia="zh-CN"/>
              </w:rPr>
            </w:pPr>
            <w:r>
              <w:rPr>
                <w:rFonts w:hint="eastAsia" w:ascii="Times New Roman" w:hAnsi="Times New Roman" w:eastAsia="宋体" w:cs="Times New Roman"/>
                <w:b/>
                <w:bCs w:val="0"/>
                <w:color w:val="auto"/>
                <w:spacing w:val="0"/>
                <w:sz w:val="24"/>
                <w:szCs w:val="24"/>
                <w:lang w:val="en-US" w:eastAsia="zh-CN"/>
              </w:rPr>
              <w:t>6、取水点环境保护措施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pacing w:val="0"/>
                <w:sz w:val="24"/>
                <w:szCs w:val="24"/>
                <w:lang w:val="en-US" w:eastAsia="zh-CN"/>
              </w:rPr>
            </w:pPr>
            <w:r>
              <w:rPr>
                <w:rFonts w:hint="eastAsia" w:ascii="Times New Roman" w:hAnsi="Times New Roman" w:eastAsia="宋体" w:cs="Times New Roman"/>
                <w:b w:val="0"/>
                <w:bCs/>
                <w:color w:val="auto"/>
                <w:spacing w:val="0"/>
                <w:sz w:val="24"/>
                <w:szCs w:val="24"/>
                <w:lang w:val="en-US" w:eastAsia="zh-CN"/>
              </w:rPr>
              <w:t>为保证项目取水点取水水质以及取水点生态环境不会遭受破坏，取水点采取以下保护措施：①取水点设置警示标识，并设置基本信息；②不能对取水点附近树木进行砍伐；③取水点定期检查，发现问题及时上报；④水流较小时优先保证生态流量下放；⑤项目设置取水设施和后期管理过程中不能破坏环境，如有破坏要及时修复，同时产生的垃圾要带走，不能遗留在取水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eastAsia" w:ascii="Times New Roman" w:hAnsi="Times New Roman" w:eastAsia="宋体" w:cs="Times New Roman"/>
                <w:b/>
                <w:bCs w:val="0"/>
                <w:color w:val="auto"/>
                <w:spacing w:val="0"/>
                <w:sz w:val="24"/>
                <w:szCs w:val="24"/>
                <w:lang w:val="en-US" w:eastAsia="zh-CN"/>
              </w:rPr>
              <w:t>7</w:t>
            </w:r>
            <w:r>
              <w:rPr>
                <w:rFonts w:hint="default" w:ascii="Times New Roman" w:hAnsi="Times New Roman" w:eastAsia="宋体" w:cs="Times New Roman"/>
                <w:b/>
                <w:bCs/>
                <w:color w:val="auto"/>
                <w:sz w:val="24"/>
                <w:szCs w:val="24"/>
                <w:lang w:val="en-US" w:eastAsia="zh-CN" w:bidi="ar"/>
              </w:rPr>
              <w:t>、结论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bidi="ar"/>
              </w:rPr>
            </w:pPr>
            <w:r>
              <w:rPr>
                <w:rFonts w:hint="default" w:ascii="Times New Roman" w:hAnsi="Times New Roman" w:eastAsia="宋体" w:cs="Times New Roman"/>
                <w:color w:val="auto"/>
                <w:sz w:val="24"/>
                <w:lang w:bidi="ar"/>
              </w:rPr>
              <w:t>项目所在区域地表水环境质量满足功能区划要求，项目废水采取的治理措施评价认为是有效的，依托的污水处理设施沉淀池、化粪池</w:t>
            </w:r>
            <w:r>
              <w:rPr>
                <w:rFonts w:hint="default" w:ascii="Times New Roman" w:hAnsi="Times New Roman" w:eastAsia="宋体" w:cs="Times New Roman"/>
                <w:color w:val="auto"/>
                <w:sz w:val="24"/>
                <w:lang w:val="en-US" w:eastAsia="zh-CN" w:bidi="ar"/>
              </w:rPr>
              <w:t>和污水处理设备</w:t>
            </w:r>
            <w:r>
              <w:rPr>
                <w:rFonts w:hint="default" w:ascii="Times New Roman" w:hAnsi="Times New Roman" w:eastAsia="宋体" w:cs="Times New Roman"/>
                <w:color w:val="auto"/>
                <w:sz w:val="24"/>
                <w:lang w:bidi="ar"/>
              </w:rPr>
              <w:t>是可行的，故项目地表水环境影响是可接受的</w:t>
            </w:r>
            <w:r>
              <w:rPr>
                <w:rFonts w:hint="default" w:ascii="Times New Roman" w:hAnsi="Times New Roman" w:eastAsia="宋体" w:cs="Times New Roman"/>
                <w:color w:val="auto"/>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4.4、噪声环境影响和保护措施</w:t>
            </w:r>
          </w:p>
          <w:p>
            <w:pPr>
              <w:keepNext w:val="0"/>
              <w:keepLines w:val="0"/>
              <w:pageBreakBefore w:val="0"/>
              <w:numPr>
                <w:ins w:id="0" w:author="微软用户" w:date=""/>
              </w:numPr>
              <w:kinsoku/>
              <w:wordWrap/>
              <w:overflowPunct/>
              <w:topLinePunct w:val="0"/>
              <w:autoSpaceDE/>
              <w:autoSpaceDN/>
              <w:bidi w:val="0"/>
              <w:adjustRightInd w:val="0"/>
              <w:snapToGrid/>
              <w:spacing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
              </w:rPr>
            </w:pPr>
            <w:r>
              <w:rPr>
                <w:rFonts w:hint="default" w:ascii="Times New Roman" w:hAnsi="Times New Roman" w:eastAsia="宋体" w:cs="Times New Roman"/>
                <w:b/>
                <w:bCs/>
                <w:color w:val="auto"/>
                <w:kern w:val="2"/>
                <w:sz w:val="24"/>
                <w:szCs w:val="24"/>
                <w:lang w:val="en-US" w:eastAsia="zh-CN" w:bidi="ar"/>
              </w:rPr>
              <w:t>1、</w:t>
            </w:r>
            <w:r>
              <w:rPr>
                <w:rFonts w:hint="default" w:ascii="Times New Roman" w:hAnsi="Times New Roman" w:eastAsia="宋体" w:cs="Times New Roman"/>
                <w:b/>
                <w:bCs/>
                <w:color w:val="auto"/>
                <w:sz w:val="24"/>
                <w:lang w:bidi="ar"/>
              </w:rPr>
              <w:t>噪声源强分析</w:t>
            </w:r>
          </w:p>
          <w:p>
            <w:pPr>
              <w:pBdr>
                <w:top w:val="none" w:color="auto" w:sz="0" w:space="1"/>
                <w:left w:val="none" w:color="auto" w:sz="0" w:space="4"/>
                <w:bottom w:val="none" w:color="auto" w:sz="0" w:space="1"/>
                <w:right w:val="none" w:color="auto" w:sz="0" w:space="4"/>
                <w:between w:val="none" w:color="auto" w:sz="0" w:space="0"/>
              </w:pBdr>
              <w:spacing w:line="360" w:lineRule="auto"/>
              <w:ind w:firstLine="480"/>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bCs/>
                <w:color w:val="auto"/>
                <w:sz w:val="24"/>
                <w:highlight w:val="none"/>
                <w:u w:val="none"/>
              </w:rPr>
              <w:t>建设项目投入运营后，产生噪声主要有车辆运输噪声以及设备噪声</w:t>
            </w:r>
            <w:r>
              <w:rPr>
                <w:rFonts w:hint="default" w:ascii="Times New Roman" w:hAnsi="Times New Roman" w:eastAsia="宋体" w:cs="Times New Roman"/>
                <w:bCs/>
                <w:color w:val="auto"/>
                <w:sz w:val="24"/>
                <w:highlight w:val="none"/>
                <w:u w:val="none"/>
                <w:lang w:eastAsia="zh-CN"/>
              </w:rPr>
              <w:t>，</w:t>
            </w:r>
            <w:r>
              <w:rPr>
                <w:rFonts w:hint="default" w:ascii="Times New Roman" w:hAnsi="Times New Roman" w:eastAsia="宋体" w:cs="Times New Roman"/>
                <w:bCs/>
                <w:color w:val="auto"/>
                <w:sz w:val="24"/>
                <w:highlight w:val="none"/>
                <w:u w:val="none"/>
              </w:rPr>
              <w:t>类比同类项目，</w:t>
            </w:r>
            <w:r>
              <w:rPr>
                <w:rFonts w:hint="default" w:ascii="Times New Roman" w:hAnsi="Times New Roman" w:eastAsia="宋体" w:cs="Times New Roman"/>
                <w:bCs/>
                <w:color w:val="auto"/>
                <w:sz w:val="24"/>
                <w:highlight w:val="none"/>
                <w:u w:val="none"/>
                <w:lang w:eastAsia="zh-CN"/>
              </w:rPr>
              <w:t>坐标原点在</w:t>
            </w:r>
            <w:r>
              <w:rPr>
                <w:rFonts w:hint="eastAsia" w:ascii="Times New Roman" w:hAnsi="Times New Roman" w:eastAsia="宋体" w:cs="Times New Roman"/>
                <w:bCs/>
                <w:color w:val="auto"/>
                <w:sz w:val="24"/>
                <w:highlight w:val="none"/>
                <w:u w:val="none"/>
                <w:lang w:val="en-US" w:eastAsia="zh-CN"/>
              </w:rPr>
              <w:t>项目西南角</w:t>
            </w:r>
            <w:r>
              <w:rPr>
                <w:rFonts w:hint="default" w:ascii="Times New Roman" w:hAnsi="Times New Roman" w:eastAsia="宋体" w:cs="Times New Roman"/>
                <w:bCs/>
                <w:color w:val="auto"/>
                <w:sz w:val="24"/>
                <w:highlight w:val="none"/>
                <w:u w:val="none"/>
                <w:lang w:eastAsia="zh-CN"/>
              </w:rPr>
              <w:t>，</w:t>
            </w:r>
            <w:r>
              <w:rPr>
                <w:rFonts w:hint="default" w:ascii="Times New Roman" w:hAnsi="Times New Roman" w:eastAsia="宋体" w:cs="Times New Roman"/>
                <w:bCs/>
                <w:color w:val="auto"/>
                <w:sz w:val="24"/>
                <w:highlight w:val="none"/>
                <w:u w:val="none"/>
              </w:rPr>
              <w:t>本项目主要设备噪声见源强表</w:t>
            </w:r>
            <w:r>
              <w:rPr>
                <w:rFonts w:hint="default" w:ascii="Times New Roman" w:hAnsi="Times New Roman" w:eastAsia="宋体" w:cs="Times New Roman"/>
                <w:bCs/>
                <w:color w:val="auto"/>
                <w:sz w:val="24"/>
                <w:highlight w:val="none"/>
                <w:u w:val="none"/>
                <w:lang w:val="en-US" w:eastAsia="zh-CN"/>
              </w:rPr>
              <w:t>4-1</w:t>
            </w:r>
            <w:r>
              <w:rPr>
                <w:rFonts w:hint="eastAsia" w:ascii="Times New Roman" w:hAnsi="Times New Roman" w:eastAsia="宋体" w:cs="Times New Roman"/>
                <w:bCs/>
                <w:color w:val="auto"/>
                <w:sz w:val="24"/>
                <w:highlight w:val="none"/>
                <w:u w:val="none"/>
                <w:lang w:val="en-US" w:eastAsia="zh-CN"/>
              </w:rPr>
              <w:t>6</w:t>
            </w:r>
            <w:r>
              <w:rPr>
                <w:rFonts w:hint="default" w:ascii="Times New Roman" w:hAnsi="Times New Roman" w:eastAsia="宋体" w:cs="Times New Roman"/>
                <w:bCs/>
                <w:color w:val="auto"/>
                <w:sz w:val="24"/>
                <w:highlight w:val="none"/>
                <w:u w:val="none"/>
              </w:rPr>
              <w:t>。</w:t>
            </w:r>
          </w:p>
          <w:p>
            <w:pPr>
              <w:pBdr>
                <w:top w:val="none" w:color="auto" w:sz="0" w:space="1"/>
                <w:left w:val="none" w:color="auto" w:sz="0" w:space="4"/>
                <w:bottom w:val="none" w:color="auto" w:sz="0" w:space="1"/>
                <w:right w:val="none" w:color="auto" w:sz="0" w:space="4"/>
                <w:between w:val="none" w:color="auto" w:sz="0" w:space="0"/>
              </w:pBdr>
              <w:ind w:firstLine="422"/>
              <w:jc w:val="center"/>
              <w:rPr>
                <w:rFonts w:hint="default" w:ascii="Times New Roman" w:hAnsi="Times New Roman" w:eastAsia="宋体" w:cs="Times New Roman"/>
                <w:b/>
                <w:bCs/>
                <w:color w:val="auto"/>
                <w:sz w:val="24"/>
                <w:szCs w:val="24"/>
                <w:highlight w:val="none"/>
                <w:u w:val="none"/>
              </w:rPr>
            </w:pPr>
            <w:r>
              <w:rPr>
                <w:rFonts w:hint="default" w:ascii="Times New Roman" w:hAnsi="Times New Roman" w:eastAsia="宋体" w:cs="Times New Roman"/>
                <w:b/>
                <w:bCs/>
                <w:color w:val="auto"/>
                <w:sz w:val="24"/>
                <w:szCs w:val="24"/>
                <w:highlight w:val="none"/>
                <w:u w:val="none"/>
              </w:rPr>
              <w:t>表4-</w:t>
            </w:r>
            <w:r>
              <w:rPr>
                <w:rFonts w:hint="default" w:ascii="Times New Roman" w:hAnsi="Times New Roman" w:eastAsia="宋体" w:cs="Times New Roman"/>
                <w:b/>
                <w:bCs/>
                <w:color w:val="auto"/>
                <w:sz w:val="24"/>
                <w:szCs w:val="24"/>
                <w:highlight w:val="none"/>
                <w:u w:val="none"/>
                <w:lang w:val="en-US" w:eastAsia="zh-CN"/>
              </w:rPr>
              <w:t>1</w:t>
            </w:r>
            <w:r>
              <w:rPr>
                <w:rFonts w:hint="eastAsia" w:ascii="Times New Roman" w:hAnsi="Times New Roman" w:eastAsia="宋体" w:cs="Times New Roman"/>
                <w:b/>
                <w:bCs/>
                <w:color w:val="auto"/>
                <w:sz w:val="24"/>
                <w:szCs w:val="24"/>
                <w:highlight w:val="none"/>
                <w:u w:val="none"/>
                <w:lang w:val="en-US" w:eastAsia="zh-CN"/>
              </w:rPr>
              <w:t>6</w:t>
            </w:r>
            <w:r>
              <w:rPr>
                <w:rFonts w:hint="default" w:ascii="Times New Roman" w:hAnsi="Times New Roman" w:eastAsia="宋体" w:cs="Times New Roman"/>
                <w:b/>
                <w:bCs/>
                <w:color w:val="auto"/>
                <w:sz w:val="24"/>
                <w:szCs w:val="24"/>
                <w:highlight w:val="none"/>
                <w:u w:val="none"/>
              </w:rPr>
              <w:t xml:space="preserve">  本项目设备噪声一览表</w:t>
            </w:r>
          </w:p>
          <w:tbl>
            <w:tblPr>
              <w:tblStyle w:val="35"/>
              <w:tblW w:w="4998" w:type="pc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355"/>
              <w:gridCol w:w="920"/>
              <w:gridCol w:w="896"/>
              <w:gridCol w:w="866"/>
              <w:gridCol w:w="1113"/>
              <w:gridCol w:w="133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15"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序号</w:t>
                  </w:r>
                </w:p>
              </w:tc>
              <w:tc>
                <w:tcPr>
                  <w:tcW w:w="846"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设备名称</w:t>
                  </w:r>
                </w:p>
              </w:tc>
              <w:tc>
                <w:tcPr>
                  <w:tcW w:w="574"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单台噪声值dB(A)</w:t>
                  </w:r>
                </w:p>
              </w:tc>
              <w:tc>
                <w:tcPr>
                  <w:tcW w:w="1796" w:type="pct"/>
                  <w:gridSpan w:val="3"/>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eastAsia="宋体" w:cs="Times New Roman"/>
                      <w:color w:val="auto"/>
                      <w:sz w:val="24"/>
                      <w:szCs w:val="24"/>
                      <w:highlight w:val="none"/>
                      <w:u w:val="none"/>
                      <w:lang w:eastAsia="zh-CN"/>
                    </w:rPr>
                    <w:t>相对位置</w:t>
                  </w:r>
                </w:p>
              </w:tc>
              <w:tc>
                <w:tcPr>
                  <w:tcW w:w="83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治理措施</w:t>
                  </w:r>
                </w:p>
              </w:tc>
              <w:tc>
                <w:tcPr>
                  <w:tcW w:w="534"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降噪效果dB(A)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1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p>
              </w:tc>
              <w:tc>
                <w:tcPr>
                  <w:tcW w:w="84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p>
              </w:tc>
              <w:tc>
                <w:tcPr>
                  <w:tcW w:w="57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eastAsia="宋体" w:cs="Times New Roman"/>
                      <w:color w:val="auto"/>
                      <w:sz w:val="24"/>
                      <w:szCs w:val="24"/>
                      <w:highlight w:val="none"/>
                      <w:u w:val="none"/>
                      <w:lang w:val="en-US" w:eastAsia="zh-CN"/>
                    </w:rPr>
                    <w:t>X（m）</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eastAsia="宋体" w:cs="Times New Roman"/>
                      <w:color w:val="auto"/>
                      <w:sz w:val="24"/>
                      <w:szCs w:val="24"/>
                      <w:highlight w:val="none"/>
                      <w:u w:val="none"/>
                      <w:lang w:val="en-US" w:eastAsia="zh-CN"/>
                    </w:rPr>
                    <w:t>Y（m）</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eastAsia="zh-CN"/>
                    </w:rPr>
                  </w:pPr>
                  <w:r>
                    <w:rPr>
                      <w:rFonts w:hint="default" w:ascii="Times New Roman" w:hAnsi="Times New Roman" w:eastAsia="宋体" w:cs="Times New Roman"/>
                      <w:color w:val="auto"/>
                      <w:sz w:val="24"/>
                      <w:szCs w:val="24"/>
                      <w:highlight w:val="none"/>
                      <w:u w:val="none"/>
                      <w:lang w:val="en-US" w:eastAsia="zh-CN"/>
                    </w:rPr>
                    <w:t>离地高度（m）</w:t>
                  </w:r>
                </w:p>
              </w:tc>
              <w:tc>
                <w:tcPr>
                  <w:tcW w:w="83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p>
              </w:tc>
              <w:tc>
                <w:tcPr>
                  <w:tcW w:w="53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w:t>
                  </w:r>
                </w:p>
              </w:tc>
              <w:tc>
                <w:tcPr>
                  <w:tcW w:w="84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0"/>
                      <w:sz w:val="24"/>
                      <w:szCs w:val="24"/>
                      <w:highlight w:val="none"/>
                      <w:lang w:bidi="ar"/>
                    </w:rPr>
                    <w:t>双级水处理系统</w:t>
                  </w:r>
                </w:p>
              </w:tc>
              <w:tc>
                <w:tcPr>
                  <w:tcW w:w="57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90</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18.45</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42.97</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sz w:val="24"/>
                      <w:szCs w:val="24"/>
                      <w:highlight w:val="none"/>
                      <w:u w:val="none"/>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sz w:val="24"/>
                      <w:szCs w:val="24"/>
                      <w:highlight w:val="none"/>
                      <w:u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w:t>
                  </w:r>
                </w:p>
              </w:tc>
              <w:tc>
                <w:tcPr>
                  <w:tcW w:w="84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0"/>
                      <w:sz w:val="24"/>
                      <w:szCs w:val="24"/>
                      <w:highlight w:val="none"/>
                      <w:lang w:bidi="ar"/>
                    </w:rPr>
                    <w:t>空气压缩系统</w:t>
                  </w:r>
                </w:p>
              </w:tc>
              <w:tc>
                <w:tcPr>
                  <w:tcW w:w="57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95</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33.30</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28.12</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sz w:val="24"/>
                      <w:szCs w:val="24"/>
                      <w:highlight w:val="none"/>
                      <w:u w:val="none"/>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sz w:val="24"/>
                      <w:szCs w:val="24"/>
                      <w:highlight w:val="none"/>
                      <w:u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3</w:t>
                  </w:r>
                </w:p>
              </w:tc>
              <w:tc>
                <w:tcPr>
                  <w:tcW w:w="84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kern w:val="0"/>
                      <w:sz w:val="24"/>
                      <w:szCs w:val="24"/>
                      <w:highlight w:val="none"/>
                      <w:lang w:bidi="ar"/>
                    </w:rPr>
                    <w:t>瓶装水生产线</w:t>
                  </w:r>
                </w:p>
              </w:tc>
              <w:tc>
                <w:tcPr>
                  <w:tcW w:w="57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90</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21.66</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21.70</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4</w:t>
                  </w:r>
                </w:p>
              </w:tc>
              <w:tc>
                <w:tcPr>
                  <w:tcW w:w="84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44"/>
                      <w:sz w:val="24"/>
                      <w:szCs w:val="24"/>
                      <w:highlight w:val="none"/>
                      <w:u w:val="none"/>
                      <w:lang w:eastAsia="zh-CN"/>
                    </w:rPr>
                  </w:pPr>
                  <w:r>
                    <w:rPr>
                      <w:rFonts w:hint="default" w:ascii="Times New Roman" w:hAnsi="Times New Roman" w:eastAsia="宋体" w:cs="Times New Roman"/>
                      <w:color w:val="auto"/>
                      <w:sz w:val="24"/>
                      <w:szCs w:val="24"/>
                    </w:rPr>
                    <w:t>贴标机</w:t>
                  </w:r>
                </w:p>
              </w:tc>
              <w:tc>
                <w:tcPr>
                  <w:tcW w:w="57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75</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9.67</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17.99</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5</w:t>
                  </w:r>
                </w:p>
              </w:tc>
              <w:tc>
                <w:tcPr>
                  <w:tcW w:w="846"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44"/>
                      <w:sz w:val="24"/>
                      <w:szCs w:val="24"/>
                      <w:highlight w:val="none"/>
                      <w:u w:val="none"/>
                      <w:lang w:eastAsia="zh-CN"/>
                    </w:rPr>
                  </w:pPr>
                  <w:r>
                    <w:rPr>
                      <w:rFonts w:hint="default" w:ascii="Times New Roman" w:hAnsi="Times New Roman" w:eastAsia="宋体" w:cs="Times New Roman"/>
                      <w:color w:val="auto"/>
                      <w:sz w:val="24"/>
                      <w:szCs w:val="24"/>
                    </w:rPr>
                    <w:t>灌装线</w:t>
                  </w:r>
                </w:p>
              </w:tc>
              <w:tc>
                <w:tcPr>
                  <w:tcW w:w="57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90</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18.45</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28.27</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6</w:t>
                  </w:r>
                </w:p>
              </w:tc>
              <w:tc>
                <w:tcPr>
                  <w:tcW w:w="846" w:type="pct"/>
                  <w:vAlign w:val="center"/>
                </w:tcPr>
                <w:p>
                  <w:pPr>
                    <w:spacing w:line="36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自动吹瓶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44"/>
                      <w:sz w:val="24"/>
                      <w:szCs w:val="24"/>
                      <w:highlight w:val="none"/>
                      <w:u w:val="none"/>
                      <w:lang w:eastAsia="zh-CN"/>
                    </w:rPr>
                  </w:pPr>
                  <w:r>
                    <w:rPr>
                      <w:rFonts w:hint="default" w:ascii="Times New Roman" w:hAnsi="Times New Roman" w:eastAsia="宋体" w:cs="Times New Roman"/>
                      <w:color w:val="auto"/>
                      <w:sz w:val="24"/>
                      <w:szCs w:val="24"/>
                    </w:rPr>
                    <w:t>系统</w:t>
                  </w:r>
                </w:p>
              </w:tc>
              <w:tc>
                <w:tcPr>
                  <w:tcW w:w="57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lang w:val="en-US" w:eastAsia="zh-CN" w:bidi="ar-SA"/>
                    </w:rPr>
                  </w:pPr>
                  <w:r>
                    <w:rPr>
                      <w:rFonts w:hint="default" w:ascii="Times New Roman" w:hAnsi="Times New Roman" w:eastAsia="宋体" w:cs="Times New Roman"/>
                      <w:color w:val="auto"/>
                      <w:kern w:val="2"/>
                      <w:sz w:val="24"/>
                      <w:szCs w:val="24"/>
                      <w:highlight w:val="none"/>
                      <w:u w:val="none"/>
                      <w:lang w:val="en-US" w:eastAsia="zh-CN" w:bidi="ar-SA"/>
                    </w:rPr>
                    <w:t>85</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29.43</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34.89</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lang w:val="en-US" w:eastAsia="zh-CN"/>
                    </w:rPr>
                    <w:t>75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根据项目建设内容及《环境影响评价技术导则</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声环境》</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HJ2.4-2021）的要求，项目声环境预测采用的模型为《环境影响评价技术导则</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声环境》</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HJ2.4-2021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附录B</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规范性附录）中“B.1工业噪声预测计算模型”。声源位于室内，室内声源可采用等效室外声源声功率级法进行计算。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L</w:t>
            </w:r>
            <w:r>
              <w:rPr>
                <w:rFonts w:hint="default" w:ascii="Times New Roman" w:hAnsi="Times New Roman" w:eastAsia="宋体" w:cs="Times New Roman"/>
                <w:color w:val="auto"/>
                <w:sz w:val="24"/>
                <w:szCs w:val="24"/>
                <w:highlight w:val="none"/>
                <w:vertAlign w:val="subscript"/>
                <w:lang w:val="en-US" w:eastAsia="zh-CN"/>
              </w:rPr>
              <w:t>p</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＝L</w:t>
            </w:r>
            <w:r>
              <w:rPr>
                <w:rFonts w:hint="default" w:ascii="Times New Roman" w:hAnsi="Times New Roman" w:eastAsia="宋体" w:cs="Times New Roman"/>
                <w:color w:val="auto"/>
                <w:sz w:val="24"/>
                <w:szCs w:val="24"/>
                <w:highlight w:val="none"/>
                <w:vertAlign w:val="subscript"/>
                <w:lang w:val="en-US" w:eastAsia="zh-CN"/>
              </w:rPr>
              <w:t>p</w:t>
            </w:r>
            <w:r>
              <w:rPr>
                <w:rFonts w:hint="default" w:ascii="Times New Roman" w:hAnsi="Times New Roman" w:eastAsia="宋体" w:cs="Times New Roman"/>
                <w:color w:val="auto"/>
                <w:sz w:val="24"/>
                <w:szCs w:val="24"/>
                <w:highlight w:val="none"/>
                <w:vertAlign w:val="subscript"/>
              </w:rPr>
              <w:t>1</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TL+6</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式中：L</w:t>
            </w:r>
            <w:r>
              <w:rPr>
                <w:rFonts w:hint="default" w:ascii="Times New Roman" w:hAnsi="Times New Roman" w:eastAsia="宋体" w:cs="Times New Roman"/>
                <w:color w:val="auto"/>
                <w:sz w:val="24"/>
                <w:szCs w:val="24"/>
                <w:highlight w:val="none"/>
                <w:vertAlign w:val="subscript"/>
                <w:lang w:val="en-US" w:eastAsia="zh-CN"/>
              </w:rPr>
              <w:t>p</w:t>
            </w:r>
            <w:r>
              <w:rPr>
                <w:rFonts w:hint="default" w:ascii="Times New Roman" w:hAnsi="Times New Roman" w:eastAsia="宋体" w:cs="Times New Roman"/>
                <w:color w:val="auto"/>
                <w:sz w:val="24"/>
                <w:szCs w:val="24"/>
                <w:highlight w:val="none"/>
                <w:vertAlign w:val="subscript"/>
              </w:rPr>
              <w:t>1</w:t>
            </w:r>
            <w:r>
              <w:rPr>
                <w:rFonts w:hint="default" w:ascii="Times New Roman" w:hAnsi="Times New Roman" w:eastAsia="宋体" w:cs="Times New Roman"/>
                <w:color w:val="auto"/>
                <w:sz w:val="24"/>
                <w:szCs w:val="24"/>
                <w:highlight w:val="none"/>
                <w:lang w:val="en-US" w:eastAsia="zh-CN"/>
              </w:rPr>
              <w:t>-靠近开口处（或窗户）室内某倍频带的声压级或A声级</w:t>
            </w:r>
            <w:r>
              <w:rPr>
                <w:rFonts w:hint="default" w:ascii="Times New Roman" w:hAnsi="Times New Roman" w:eastAsia="宋体" w:cs="Times New Roman"/>
                <w:color w:val="auto"/>
                <w:sz w:val="24"/>
                <w:szCs w:val="24"/>
                <w:highlight w:val="none"/>
              </w:rPr>
              <w:t>，dB</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L</w:t>
            </w:r>
            <w:r>
              <w:rPr>
                <w:rFonts w:hint="default" w:ascii="Times New Roman" w:hAnsi="Times New Roman" w:eastAsia="宋体" w:cs="Times New Roman"/>
                <w:color w:val="auto"/>
                <w:sz w:val="24"/>
                <w:szCs w:val="24"/>
                <w:highlight w:val="none"/>
                <w:vertAlign w:val="subscript"/>
                <w:lang w:val="en-US" w:eastAsia="zh-CN"/>
              </w:rPr>
              <w:t>p2</w:t>
            </w:r>
            <w:r>
              <w:rPr>
                <w:rFonts w:hint="default" w:ascii="Times New Roman" w:hAnsi="Times New Roman" w:eastAsia="宋体" w:cs="Times New Roman"/>
                <w:color w:val="auto"/>
                <w:sz w:val="24"/>
                <w:szCs w:val="24"/>
                <w:highlight w:val="none"/>
                <w:lang w:val="en-US" w:eastAsia="zh-CN"/>
              </w:rPr>
              <w:t>-靠近开口处（或窗户）室外某倍频带的声压级或A声级</w:t>
            </w:r>
            <w:r>
              <w:rPr>
                <w:rFonts w:hint="default" w:ascii="Times New Roman" w:hAnsi="Times New Roman" w:eastAsia="宋体" w:cs="Times New Roman"/>
                <w:color w:val="auto"/>
                <w:sz w:val="24"/>
                <w:szCs w:val="24"/>
                <w:highlight w:val="none"/>
              </w:rPr>
              <w:t>，dB</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TL-隔墙（或窗户）倍频带或A声级的隔声量</w:t>
            </w:r>
            <w:r>
              <w:rPr>
                <w:rFonts w:hint="default" w:ascii="Times New Roman" w:hAnsi="Times New Roman" w:eastAsia="宋体" w:cs="Times New Roman"/>
                <w:color w:val="auto"/>
                <w:sz w:val="24"/>
                <w:szCs w:val="24"/>
                <w:highlight w:val="none"/>
              </w:rPr>
              <w:t>，dB。</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设第i个室外声源在预测点产生的A声级为LAi，在T时间内该声源工作时间为ti</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第j个等效室外声源在预测点产生的A声级为LAj，在T时间内该声源工作时间为tj，则项目声源对预测点产生的贡献值</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Leqg）为</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object>
                <v:shape id="_x0000_i1027" o:spt="75" type="#_x0000_t75" style="height:36.8pt;width:203.45pt;" o:ole="t" filled="f" o:preferrelative="t" stroked="f" coordsize="21600,21600">
                  <v:path/>
                  <v:fill on="f" focussize="0,0"/>
                  <v:stroke on="f"/>
                  <v:imagedata r:id="rId20" o:title=""/>
                  <o:lock v:ext="edit" aspectratio="t"/>
                  <w10:wrap type="none"/>
                  <w10:anchorlock/>
                </v:shape>
                <o:OLEObject Type="Embed" ProgID="Equation.3" ShapeID="_x0000_i1027" DrawAspect="Content" ObjectID="_1468075727" r:id="rId19">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式中：</w:t>
            </w:r>
            <w:r>
              <w:rPr>
                <w:rFonts w:hint="default" w:ascii="Times New Roman" w:hAnsi="Times New Roman" w:eastAsia="宋体" w:cs="Times New Roman"/>
                <w:color w:val="auto"/>
                <w:sz w:val="24"/>
                <w:szCs w:val="24"/>
                <w:highlight w:val="none"/>
                <w:lang w:val="en-US" w:eastAsia="zh-CN"/>
              </w:rPr>
              <w:t>L</w:t>
            </w:r>
            <w:r>
              <w:rPr>
                <w:rFonts w:hint="default" w:ascii="Times New Roman" w:hAnsi="Times New Roman" w:eastAsia="宋体" w:cs="Times New Roman"/>
                <w:color w:val="auto"/>
                <w:sz w:val="24"/>
                <w:szCs w:val="24"/>
                <w:highlight w:val="none"/>
                <w:vertAlign w:val="subscript"/>
                <w:lang w:val="en-US" w:eastAsia="zh-CN"/>
              </w:rPr>
              <w:t>eqg</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建设项目声源在预测点产生的噪声贡献值</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dB</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T-用于计算等效声级的时间</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s</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N-室外</w:t>
            </w:r>
            <w:r>
              <w:rPr>
                <w:rFonts w:hint="default" w:ascii="Times New Roman" w:hAnsi="Times New Roman" w:eastAsia="宋体" w:cs="Times New Roman"/>
                <w:color w:val="auto"/>
                <w:sz w:val="24"/>
                <w:szCs w:val="24"/>
                <w:highlight w:val="none"/>
              </w:rPr>
              <w:t>声源个数</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auto"/>
                <w:sz w:val="24"/>
                <w:szCs w:val="24"/>
                <w:highlight w:val="none"/>
                <w:vertAlign w:val="subscript"/>
                <w:lang w:val="en-US" w:eastAsia="zh-CN"/>
              </w:rPr>
              <w:t>i</w:t>
            </w:r>
            <w:r>
              <w:rPr>
                <w:rFonts w:hint="default" w:ascii="Times New Roman" w:hAnsi="Times New Roman" w:eastAsia="宋体" w:cs="Times New Roman"/>
                <w:color w:val="auto"/>
                <w:sz w:val="24"/>
                <w:szCs w:val="24"/>
                <w:highlight w:val="none"/>
                <w:lang w:val="en-US" w:eastAsia="zh-CN"/>
              </w:rPr>
              <w:t>-在T时间内i个声源工作时间，s；</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M-等效室外声源个数；</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auto"/>
                <w:sz w:val="24"/>
                <w:szCs w:val="24"/>
                <w:highlight w:val="none"/>
                <w:vertAlign w:val="subscript"/>
                <w:lang w:val="en-US" w:eastAsia="zh-CN"/>
              </w:rPr>
              <w:t>j</w:t>
            </w:r>
            <w:r>
              <w:rPr>
                <w:rFonts w:hint="default" w:ascii="Times New Roman" w:hAnsi="Times New Roman" w:eastAsia="宋体" w:cs="Times New Roman"/>
                <w:color w:val="auto"/>
                <w:sz w:val="24"/>
                <w:szCs w:val="24"/>
                <w:highlight w:val="none"/>
                <w:lang w:val="en-US" w:eastAsia="zh-CN"/>
              </w:rPr>
              <w:t>-在T时间内j个声源工作时间，s</w:t>
            </w:r>
            <w:r>
              <w:rPr>
                <w:rFonts w:hint="default" w:ascii="Times New Roman" w:hAnsi="Times New Roman" w:eastAsia="宋体" w:cs="Times New Roman"/>
                <w:color w:val="auto"/>
                <w:sz w:val="24"/>
                <w:szCs w:val="24"/>
                <w:highlight w:val="none"/>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kern w:val="0"/>
                <w:sz w:val="24"/>
                <w:highlight w:val="none"/>
                <w:u w:val="none"/>
                <w:lang w:eastAsia="zh-CN"/>
              </w:rPr>
            </w:pPr>
            <w:r>
              <w:rPr>
                <w:rFonts w:hint="default" w:ascii="Times New Roman" w:hAnsi="Times New Roman" w:eastAsia="宋体" w:cs="Times New Roman"/>
                <w:color w:val="auto"/>
                <w:sz w:val="24"/>
                <w:szCs w:val="24"/>
                <w:highlight w:val="none"/>
                <w:lang w:val="en-US" w:eastAsia="zh-CN"/>
              </w:rPr>
              <w:t>根据导则要求，本次噪声预测采用环安NoiseSystem4.0软件进行预测，本次预测对项目厂界</w:t>
            </w:r>
            <w:r>
              <w:rPr>
                <w:rFonts w:hint="eastAsia" w:ascii="Times New Roman" w:hAnsi="Times New Roman" w:eastAsia="宋体" w:cs="Times New Roman"/>
                <w:color w:val="auto"/>
                <w:sz w:val="24"/>
                <w:szCs w:val="24"/>
                <w:highlight w:val="none"/>
                <w:lang w:val="en-US" w:eastAsia="zh-CN"/>
              </w:rPr>
              <w:t>和保护目标</w:t>
            </w:r>
            <w:r>
              <w:rPr>
                <w:rFonts w:hint="default" w:ascii="Times New Roman" w:hAnsi="Times New Roman" w:eastAsia="宋体" w:cs="Times New Roman"/>
                <w:color w:val="auto"/>
                <w:sz w:val="24"/>
                <w:szCs w:val="24"/>
                <w:highlight w:val="none"/>
                <w:lang w:val="en-US" w:eastAsia="zh-CN"/>
              </w:rPr>
              <w:t>开展预测</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根据预测项目运营期昼间厂界噪声预测结果如下：</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2"/>
              <w:jc w:val="center"/>
              <w:textAlignment w:val="auto"/>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表4-1</w:t>
            </w:r>
            <w:r>
              <w:rPr>
                <w:rFonts w:hint="eastAsia" w:ascii="Times New Roman" w:hAnsi="Times New Roman" w:eastAsia="宋体" w:cs="Times New Roman"/>
                <w:b/>
                <w:bCs/>
                <w:color w:val="auto"/>
                <w:sz w:val="24"/>
                <w:szCs w:val="24"/>
                <w:highlight w:val="none"/>
                <w:u w:val="none"/>
                <w:lang w:val="en-US" w:eastAsia="zh-CN"/>
              </w:rPr>
              <w:t>7</w:t>
            </w:r>
            <w:r>
              <w:rPr>
                <w:rFonts w:hint="default" w:ascii="Times New Roman" w:hAnsi="Times New Roman" w:eastAsia="宋体" w:cs="Times New Roman"/>
                <w:b/>
                <w:bCs/>
                <w:color w:val="auto"/>
                <w:sz w:val="24"/>
                <w:szCs w:val="24"/>
                <w:highlight w:val="none"/>
                <w:u w:val="none"/>
                <w:lang w:val="en-US" w:eastAsia="zh-CN"/>
              </w:rPr>
              <w:t xml:space="preserve">  项目运营期厂界最大值及最小值</w:t>
            </w:r>
          </w:p>
          <w:tbl>
            <w:tblPr>
              <w:tblStyle w:val="34"/>
              <w:tblW w:w="7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8"/>
              <w:gridCol w:w="1599"/>
              <w:gridCol w:w="1491"/>
              <w:gridCol w:w="1709"/>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厂界</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X坐标（m）</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Y坐标（m）</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离地高度（m）</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贡献值</w:t>
                  </w:r>
                  <w:r>
                    <w:rPr>
                      <w:rFonts w:hint="eastAsia" w:ascii="Times New Roman" w:hAnsi="Times New Roman" w:eastAsia="宋体" w:cs="Times New Roman"/>
                      <w:i w:val="0"/>
                      <w:iCs w:val="0"/>
                      <w:color w:val="auto"/>
                      <w:kern w:val="0"/>
                      <w:sz w:val="24"/>
                      <w:szCs w:val="24"/>
                      <w:u w:val="none"/>
                      <w:lang w:val="en-US" w:eastAsia="zh-CN" w:bidi="ar"/>
                    </w:rPr>
                    <w:t>（db）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最大值</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40.28</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29.75</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1.2</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55.97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bidi="ar"/>
                    </w:rPr>
                  </w:pPr>
                  <w:r>
                    <w:rPr>
                      <w:rFonts w:hint="default" w:ascii="Times New Roman" w:hAnsi="Times New Roman" w:eastAsia="宋体" w:cs="Times New Roman"/>
                      <w:i w:val="0"/>
                      <w:iCs w:val="0"/>
                      <w:color w:val="auto"/>
                      <w:kern w:val="0"/>
                      <w:sz w:val="24"/>
                      <w:szCs w:val="24"/>
                      <w:u w:val="none"/>
                      <w:lang w:val="en-US" w:eastAsia="zh-CN" w:bidi="ar"/>
                    </w:rPr>
                    <w:t>最小值</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-29.71</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58.22</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1.2</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38.93</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2"/>
              <w:jc w:val="center"/>
              <w:textAlignment w:val="auto"/>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表4-</w:t>
            </w:r>
            <w:r>
              <w:rPr>
                <w:rFonts w:hint="eastAsia" w:ascii="Times New Roman" w:hAnsi="Times New Roman" w:eastAsia="宋体" w:cs="Times New Roman"/>
                <w:b/>
                <w:bCs/>
                <w:color w:val="auto"/>
                <w:sz w:val="24"/>
                <w:szCs w:val="24"/>
                <w:highlight w:val="none"/>
                <w:u w:val="none"/>
                <w:lang w:val="en-US" w:eastAsia="zh-CN"/>
              </w:rPr>
              <w:t>18</w:t>
            </w:r>
            <w:r>
              <w:rPr>
                <w:rFonts w:hint="default" w:ascii="Times New Roman" w:hAnsi="Times New Roman" w:eastAsia="宋体" w:cs="Times New Roman"/>
                <w:b/>
                <w:bCs/>
                <w:color w:val="auto"/>
                <w:sz w:val="24"/>
                <w:szCs w:val="24"/>
                <w:highlight w:val="none"/>
                <w:u w:val="none"/>
                <w:lang w:val="en-US" w:eastAsia="zh-CN"/>
              </w:rPr>
              <w:t xml:space="preserve">  项目运营期</w:t>
            </w:r>
            <w:r>
              <w:rPr>
                <w:rFonts w:hint="eastAsia" w:ascii="Times New Roman" w:hAnsi="Times New Roman" w:eastAsia="宋体" w:cs="Times New Roman"/>
                <w:b/>
                <w:bCs/>
                <w:color w:val="auto"/>
                <w:sz w:val="24"/>
                <w:szCs w:val="24"/>
                <w:highlight w:val="none"/>
                <w:u w:val="none"/>
                <w:lang w:val="en-US" w:eastAsia="zh-CN"/>
              </w:rPr>
              <w:t>保护目标叠加值</w:t>
            </w:r>
          </w:p>
          <w:tbl>
            <w:tblPr>
              <w:tblStyle w:val="34"/>
              <w:tblW w:w="79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9"/>
              <w:gridCol w:w="1050"/>
              <w:gridCol w:w="1039"/>
              <w:gridCol w:w="1069"/>
              <w:gridCol w:w="1142"/>
              <w:gridCol w:w="1143"/>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名称</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X坐标（m）</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Y坐标（m）</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离地高度（m）</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贡献值</w:t>
                  </w:r>
                  <w:r>
                    <w:rPr>
                      <w:rFonts w:hint="eastAsia" w:ascii="Times New Roman" w:hAnsi="Times New Roman" w:eastAsia="宋体" w:cs="Times New Roman"/>
                      <w:i w:val="0"/>
                      <w:iCs w:val="0"/>
                      <w:color w:val="auto"/>
                      <w:kern w:val="0"/>
                      <w:sz w:val="24"/>
                      <w:szCs w:val="24"/>
                      <w:u w:val="none"/>
                      <w:lang w:val="en-US" w:eastAsia="zh-CN" w:bidi="ar"/>
                    </w:rPr>
                    <w:t>（db）</w:t>
                  </w: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背景值（db）</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叠加值（db）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保护目标1（西侧芒枕村散户）</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-35.73</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44.58</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1.2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38.72</w:t>
                  </w: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50.8</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4"/>
                      <w:szCs w:val="24"/>
                      <w:u w:val="none"/>
                      <w:lang w:val="en-US" w:eastAsia="zh-CN" w:bidi="ar"/>
                    </w:rPr>
                  </w:pPr>
                  <w:r>
                    <w:rPr>
                      <w:rFonts w:hint="eastAsia" w:ascii="Times New Roman" w:hAnsi="Times New Roman" w:eastAsia="宋体" w:cs="Times New Roman"/>
                      <w:i w:val="0"/>
                      <w:iCs w:val="0"/>
                      <w:color w:val="auto"/>
                      <w:kern w:val="0"/>
                      <w:sz w:val="24"/>
                      <w:szCs w:val="24"/>
                      <w:u w:val="none"/>
                      <w:lang w:val="en-US" w:eastAsia="zh-CN" w:bidi="ar"/>
                    </w:rPr>
                    <w:t>保护目标2（东侧芒枕村散户）</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38.12</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69.86</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1.2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42.73</w:t>
                  </w: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50.7</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color w:val="auto"/>
                      <w:sz w:val="24"/>
                    </w:rPr>
                    <w:t>51.34</w:t>
                  </w: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kern w:val="0"/>
                <w:sz w:val="24"/>
                <w:highlight w:val="none"/>
                <w:u w:val="none"/>
                <w:lang w:eastAsia="zh-CN"/>
              </w:rPr>
            </w:pPr>
            <w:r>
              <w:rPr>
                <w:rFonts w:hint="default" w:ascii="Times New Roman" w:hAnsi="Times New Roman" w:eastAsia="宋体" w:cs="Times New Roman"/>
                <w:color w:val="auto"/>
                <w:sz w:val="24"/>
                <w:lang w:val="en-US" w:eastAsia="zh-CN"/>
              </w:rPr>
              <w:t>项目夜间不生产，由</w:t>
            </w:r>
            <w:r>
              <w:rPr>
                <w:rFonts w:hint="default" w:ascii="Times New Roman" w:hAnsi="Times New Roman" w:eastAsia="宋体" w:cs="Times New Roman"/>
                <w:color w:val="auto"/>
                <w:sz w:val="24"/>
                <w:lang w:eastAsia="zh-CN"/>
              </w:rPr>
              <w:t>预测结果可知，项目</w:t>
            </w:r>
            <w:r>
              <w:rPr>
                <w:rFonts w:hint="eastAsia" w:ascii="Times New Roman" w:hAnsi="Times New Roman" w:eastAsia="宋体" w:cs="Times New Roman"/>
                <w:color w:val="auto"/>
                <w:sz w:val="24"/>
                <w:lang w:val="en-US" w:eastAsia="zh-CN"/>
              </w:rPr>
              <w:t>昼间</w:t>
            </w:r>
            <w:r>
              <w:rPr>
                <w:rFonts w:hint="default" w:ascii="Times New Roman" w:hAnsi="Times New Roman" w:eastAsia="宋体" w:cs="Times New Roman"/>
                <w:color w:val="auto"/>
                <w:sz w:val="24"/>
                <w:szCs w:val="24"/>
                <w:lang w:val="en-US" w:eastAsia="zh-CN"/>
              </w:rPr>
              <w:t>厂界</w:t>
            </w:r>
            <w:r>
              <w:rPr>
                <w:rFonts w:hint="default" w:ascii="Times New Roman" w:hAnsi="Times New Roman" w:eastAsia="宋体" w:cs="Times New Roman"/>
                <w:color w:val="auto"/>
                <w:sz w:val="24"/>
                <w:szCs w:val="24"/>
                <w:lang w:val="zh-CN"/>
              </w:rPr>
              <w:t>噪声贡献值能满足</w:t>
            </w:r>
            <w:r>
              <w:rPr>
                <w:rFonts w:hint="default" w:ascii="Times New Roman" w:hAnsi="Times New Roman" w:eastAsia="宋体" w:cs="Times New Roman"/>
                <w:color w:val="auto"/>
                <w:sz w:val="24"/>
              </w:rPr>
              <w:t>《工业企业厂界环境噪声排放标准》（GB12348-2008）</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类标准</w:t>
            </w:r>
            <w:r>
              <w:rPr>
                <w:rFonts w:hint="default" w:ascii="Times New Roman" w:hAnsi="Times New Roman" w:eastAsia="宋体" w:cs="Times New Roman"/>
                <w:color w:val="auto"/>
                <w:sz w:val="24"/>
                <w:lang w:eastAsia="zh-CN"/>
              </w:rPr>
              <w:t>限值；</w:t>
            </w:r>
            <w:r>
              <w:rPr>
                <w:rFonts w:hint="default" w:ascii="Times New Roman" w:hAnsi="Times New Roman" w:eastAsia="宋体" w:cs="Times New Roman"/>
                <w:color w:val="auto"/>
                <w:sz w:val="24"/>
                <w:lang w:val="en-US" w:eastAsia="zh-CN"/>
              </w:rPr>
              <w:t>距离本项目最近的环境敏感目标为项目</w:t>
            </w:r>
            <w:r>
              <w:rPr>
                <w:rFonts w:hint="eastAsia" w:ascii="Times New Roman" w:hAnsi="Times New Roman" w:eastAsia="宋体" w:cs="Times New Roman"/>
                <w:i w:val="0"/>
                <w:iCs w:val="0"/>
                <w:color w:val="auto"/>
                <w:kern w:val="0"/>
                <w:sz w:val="24"/>
                <w:szCs w:val="24"/>
                <w:u w:val="none"/>
                <w:lang w:val="en-US" w:eastAsia="zh-CN" w:bidi="ar"/>
              </w:rPr>
              <w:t>西侧芒枕村散户</w:t>
            </w:r>
            <w:r>
              <w:rPr>
                <w:rFonts w:hint="default" w:ascii="Times New Roman" w:hAnsi="Times New Roman" w:eastAsia="宋体" w:cs="Times New Roman"/>
                <w:color w:val="auto"/>
                <w:sz w:val="24"/>
                <w:lang w:val="en-US" w:eastAsia="zh-CN"/>
              </w:rPr>
              <w:t>（距离声源最近为</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lang w:val="en-US" w:eastAsia="zh-CN"/>
              </w:rPr>
              <w:t>和</w:t>
            </w:r>
            <w:r>
              <w:rPr>
                <w:rFonts w:hint="eastAsia" w:ascii="Times New Roman" w:hAnsi="Times New Roman" w:eastAsia="宋体" w:cs="Times New Roman"/>
                <w:i w:val="0"/>
                <w:iCs w:val="0"/>
                <w:color w:val="auto"/>
                <w:kern w:val="0"/>
                <w:sz w:val="24"/>
                <w:szCs w:val="24"/>
                <w:u w:val="none"/>
                <w:lang w:val="en-US" w:eastAsia="zh-CN" w:bidi="ar"/>
              </w:rPr>
              <w:t>东侧芒枕村散户</w:t>
            </w:r>
            <w:r>
              <w:rPr>
                <w:rFonts w:hint="default" w:ascii="Times New Roman" w:hAnsi="Times New Roman" w:eastAsia="宋体" w:cs="Times New Roman"/>
                <w:color w:val="auto"/>
                <w:sz w:val="24"/>
                <w:lang w:val="en-US" w:eastAsia="zh-CN"/>
              </w:rPr>
              <w:t>（距离声源最近为</w:t>
            </w:r>
            <w:r>
              <w:rPr>
                <w:rFonts w:hint="eastAsia"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lang w:val="en-US" w:eastAsia="zh-CN"/>
              </w:rPr>
              <w:t>，根据预测结果可知</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项目预测的叠加值昼间能够满足</w:t>
            </w:r>
            <w:r>
              <w:rPr>
                <w:rFonts w:hint="default" w:ascii="Times New Roman" w:hAnsi="Times New Roman" w:eastAsia="宋体" w:cs="Times New Roman"/>
                <w:color w:val="auto"/>
                <w:sz w:val="24"/>
              </w:rPr>
              <w:t>《工业企业厂界环境噪声排放标准》（GB12348-2008）</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类标准</w:t>
            </w:r>
            <w:r>
              <w:rPr>
                <w:rFonts w:hint="default" w:ascii="Times New Roman" w:hAnsi="Times New Roman" w:eastAsia="宋体" w:cs="Times New Roman"/>
                <w:color w:val="auto"/>
                <w:sz w:val="24"/>
                <w:lang w:eastAsia="zh-CN"/>
              </w:rPr>
              <w:t>限值</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项目产生的设备噪声通过距离衰减后对环境保护目标的影响较小</w:t>
            </w:r>
            <w:r>
              <w:rPr>
                <w:rFonts w:hint="eastAsia" w:ascii="Times New Roman" w:hAnsi="Times New Roman" w:eastAsia="宋体" w:cs="Times New Roman"/>
                <w:color w:val="auto"/>
                <w:sz w:val="24"/>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b/>
                <w:snapToGrid w:val="0"/>
                <w:color w:val="auto"/>
                <w:kern w:val="0"/>
                <w:sz w:val="24"/>
                <w:highlight w:val="none"/>
                <w:u w:val="none"/>
              </w:rPr>
              <w:t>2、防治措施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napToGrid w:val="0"/>
                <w:color w:val="auto"/>
                <w:kern w:val="0"/>
                <w:sz w:val="24"/>
                <w:highlight w:val="none"/>
                <w:u w:val="none"/>
              </w:rPr>
            </w:pPr>
            <w:r>
              <w:rPr>
                <w:rFonts w:hint="default" w:ascii="Times New Roman" w:hAnsi="Times New Roman" w:eastAsia="宋体" w:cs="Times New Roman"/>
                <w:snapToGrid w:val="0"/>
                <w:color w:val="auto"/>
                <w:kern w:val="0"/>
                <w:sz w:val="24"/>
                <w:highlight w:val="none"/>
                <w:u w:val="none"/>
              </w:rPr>
              <w:t>为进一步降低运营期间噪声对周边环境的影响，本环评报告要求建设单位在运营期采取以下措施：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color w:val="auto"/>
                <w:sz w:val="24"/>
                <w:highlight w:val="none"/>
                <w:u w:val="none"/>
              </w:rPr>
              <w:t>①选用低噪声设备，且设备应定期维护保养，避免设备噪声增大。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color w:val="auto"/>
                <w:sz w:val="24"/>
                <w:highlight w:val="none"/>
                <w:u w:val="none"/>
              </w:rPr>
              <w:t>②进入项目区内的运输车辆应减速并禁止鸣笛。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color w:val="auto"/>
                <w:sz w:val="24"/>
                <w:highlight w:val="none"/>
                <w:u w:val="none"/>
              </w:rPr>
              <w:t>③在生产过程中如若噪声对周边居民造成影响，应进行积极整改。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4"/>
                <w:highlight w:val="none"/>
                <w:u w:val="none"/>
              </w:rPr>
            </w:pPr>
            <w:r>
              <w:rPr>
                <w:rFonts w:hint="default" w:ascii="Times New Roman" w:hAnsi="Times New Roman" w:eastAsia="宋体" w:cs="Times New Roman"/>
                <w:color w:val="auto"/>
                <w:sz w:val="24"/>
                <w:highlight w:val="none"/>
                <w:u w:val="none"/>
              </w:rPr>
              <w:t>④生产设备均设置于生产车间内，生产设备安装减震垫。</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szCs w:val="24"/>
                <w:lang w:val="en-US" w:eastAsia="zh-CN" w:bidi="ar"/>
              </w:rPr>
              <w:t>⑤</w:t>
            </w:r>
            <w:r>
              <w:rPr>
                <w:rFonts w:hint="default" w:ascii="Times New Roman" w:hAnsi="Times New Roman" w:eastAsia="宋体" w:cs="Times New Roman"/>
                <w:color w:val="auto"/>
                <w:sz w:val="24"/>
              </w:rPr>
              <w:t>倘若日后设备需更新时，在设备选型在满足工艺生产的前提下，优先选用精度高、装配质量好、噪声低的设备；对于某些设备运行时由振动产生的噪声，应对设备基础进行隔振、减振，以此减少噪声</w:t>
            </w:r>
            <w:r>
              <w:rPr>
                <w:rFonts w:hint="eastAsia" w:ascii="Times New Roman" w:hAnsi="Times New Roman" w:eastAsia="宋体" w:cs="Times New Roman"/>
                <w:color w:val="auto"/>
                <w:sz w:val="24"/>
                <w:lang w:eastAsia="zh-CN"/>
              </w:rPr>
              <w:t>。</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⑥</w:t>
            </w:r>
            <w:r>
              <w:rPr>
                <w:rFonts w:hint="default" w:ascii="Times New Roman" w:hAnsi="Times New Roman" w:eastAsia="宋体" w:cs="Times New Roman"/>
                <w:color w:val="auto"/>
                <w:sz w:val="24"/>
              </w:rPr>
              <w:t>加强管理建立设备定期维护、保养的管理制度，以防止设备故障形成的非生产噪声，同时确保环保措施发挥最有效的功能；加强职工环保意识教育，提倡文明生产，防止人为噪声</w:t>
            </w:r>
            <w:r>
              <w:rPr>
                <w:rFonts w:hint="eastAsia" w:ascii="Times New Roman" w:hAnsi="Times New Roman" w:eastAsia="宋体" w:cs="Times New Roman"/>
                <w:color w:val="auto"/>
                <w:sz w:val="24"/>
                <w:lang w:eastAsia="zh-CN"/>
              </w:rPr>
              <w:t>。</w:t>
            </w:r>
          </w:p>
          <w:p>
            <w:pPr>
              <w:keepNext w:val="0"/>
              <w:keepLines w:val="0"/>
              <w:pageBreakBefore w:val="0"/>
              <w:widowControl/>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2"/>
                <w:sz w:val="24"/>
                <w:szCs w:val="24"/>
                <w:lang w:val="en-US" w:eastAsia="zh-CN" w:bidi="ar"/>
              </w:rPr>
            </w:pPr>
            <w:r>
              <w:rPr>
                <w:rFonts w:hint="eastAsia" w:ascii="Times New Roman" w:hAnsi="Times New Roman" w:eastAsia="宋体" w:cs="Times New Roman"/>
                <w:color w:val="auto"/>
                <w:sz w:val="24"/>
                <w:lang w:val="en-US" w:eastAsia="zh-CN"/>
              </w:rPr>
              <w:t>项目水厂主要产噪设备布置于生产车间，生产车间布置于项目南侧，远离两户敏感目标，同时经采取厂房隔声、基础减振、定期保养等措施后，</w:t>
            </w:r>
            <w:r>
              <w:rPr>
                <w:rFonts w:hint="default" w:ascii="Times New Roman" w:hAnsi="Times New Roman" w:eastAsia="宋体" w:cs="Times New Roman"/>
                <w:color w:val="auto"/>
                <w:sz w:val="24"/>
              </w:rPr>
              <w:t>可以大大减轻生产噪声对周围</w:t>
            </w:r>
            <w:r>
              <w:rPr>
                <w:rFonts w:hint="eastAsia" w:ascii="Times New Roman" w:hAnsi="Times New Roman" w:eastAsia="宋体" w:cs="Times New Roman"/>
                <w:color w:val="auto"/>
                <w:sz w:val="24"/>
                <w:lang w:val="en-US" w:eastAsia="zh-CN"/>
              </w:rPr>
              <w:t>敏感点</w:t>
            </w:r>
            <w:r>
              <w:rPr>
                <w:rFonts w:hint="default" w:ascii="Times New Roman" w:hAnsi="Times New Roman" w:eastAsia="宋体" w:cs="Times New Roman"/>
                <w:color w:val="auto"/>
                <w:sz w:val="24"/>
              </w:rPr>
              <w:t>的影响，项目营运期厂界噪声</w:t>
            </w:r>
            <w:r>
              <w:rPr>
                <w:rFonts w:hint="default" w:ascii="Times New Roman" w:hAnsi="Times New Roman" w:eastAsia="宋体" w:cs="Times New Roman"/>
                <w:color w:val="auto"/>
                <w:sz w:val="24"/>
                <w:lang w:eastAsia="zh-CN"/>
              </w:rPr>
              <w:t>满足</w:t>
            </w:r>
            <w:r>
              <w:rPr>
                <w:rFonts w:hint="default" w:ascii="Times New Roman" w:hAnsi="Times New Roman" w:eastAsia="宋体" w:cs="Times New Roman"/>
                <w:color w:val="auto"/>
                <w:sz w:val="24"/>
              </w:rPr>
              <w:t>《工业企业厂界环境噪声排放标准》（GB12348-2008）中</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类标准，对周围环境影响</w:t>
            </w:r>
            <w:r>
              <w:rPr>
                <w:rFonts w:hint="default" w:ascii="Times New Roman" w:hAnsi="Times New Roman" w:eastAsia="宋体" w:cs="Times New Roman"/>
                <w:color w:val="auto"/>
                <w:sz w:val="24"/>
                <w:lang w:eastAsia="zh-CN"/>
              </w:rPr>
              <w:t>较小</w:t>
            </w:r>
            <w:r>
              <w:rPr>
                <w:rFonts w:hint="eastAsia" w:ascii="Times New Roman" w:hAnsi="Times New Roman" w:eastAsia="宋体" w:cs="Times New Roman"/>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highlight w:val="yellow"/>
                <w:lang w:val="en-US" w:eastAsia="zh-CN"/>
              </w:rPr>
            </w:pPr>
            <w:r>
              <w:rPr>
                <w:rFonts w:hint="default" w:ascii="Times New Roman" w:hAnsi="Times New Roman" w:eastAsia="宋体" w:cs="Times New Roman"/>
                <w:b/>
                <w:bCs/>
                <w:color w:val="auto"/>
                <w:sz w:val="24"/>
                <w:szCs w:val="24"/>
                <w:highlight w:val="none"/>
                <w:lang w:val="en-US" w:eastAsia="zh-CN"/>
              </w:rPr>
              <w:t>4.5、运营期固体废物的环境影响和保护措施</w:t>
            </w:r>
          </w:p>
          <w:p>
            <w:pPr>
              <w:pStyle w:val="53"/>
              <w:keepNext w:val="0"/>
              <w:keepLines w:val="0"/>
              <w:pageBreakBefore w:val="0"/>
              <w:widowControl w:val="0"/>
              <w:numPr>
                <w:ilvl w:val="0"/>
                <w:numId w:val="0"/>
              </w:numPr>
              <w:kinsoku/>
              <w:wordWrap/>
              <w:overflowPunct/>
              <w:topLinePunct w:val="0"/>
              <w:autoSpaceDE/>
              <w:autoSpaceDN/>
              <w:bidi w:val="0"/>
              <w:snapToGrid/>
              <w:spacing w:line="360" w:lineRule="auto"/>
              <w:ind w:firstLine="482" w:firstLineChars="20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1、固废产排情况</w:t>
            </w:r>
          </w:p>
          <w:p>
            <w:pPr>
              <w:spacing w:beforeLines="0" w:afterLines="0" w:line="400" w:lineRule="exact"/>
              <w:ind w:firstLine="48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项目生产过程中产生的固体废物为</w:t>
            </w:r>
            <w:r>
              <w:rPr>
                <w:rFonts w:hint="default" w:ascii="Times New Roman" w:hAnsi="Times New Roman" w:eastAsia="宋体" w:cs="Times New Roman"/>
                <w:color w:val="auto"/>
                <w:sz w:val="24"/>
                <w:szCs w:val="24"/>
                <w:lang w:val="en-US" w:eastAsia="zh-CN"/>
              </w:rPr>
              <w:t>一般</w:t>
            </w:r>
            <w:r>
              <w:rPr>
                <w:rFonts w:hint="default" w:ascii="Times New Roman" w:hAnsi="Times New Roman" w:eastAsia="宋体" w:cs="Times New Roman"/>
                <w:color w:val="auto"/>
                <w:sz w:val="24"/>
                <w:szCs w:val="24"/>
                <w:lang w:val="zh-CN"/>
              </w:rPr>
              <w:t>工业固体废物、危险废物和员工</w:t>
            </w:r>
            <w:r>
              <w:rPr>
                <w:rFonts w:hint="default" w:ascii="Times New Roman" w:hAnsi="Times New Roman" w:eastAsia="宋体" w:cs="Times New Roman"/>
                <w:color w:val="auto"/>
                <w:sz w:val="24"/>
                <w:szCs w:val="24"/>
                <w:lang w:val="en-US" w:eastAsia="zh-CN"/>
              </w:rPr>
              <w:t>办公</w:t>
            </w:r>
            <w:r>
              <w:rPr>
                <w:rFonts w:hint="default" w:ascii="Times New Roman" w:hAnsi="Times New Roman" w:eastAsia="宋体" w:cs="Times New Roman"/>
                <w:color w:val="auto"/>
                <w:sz w:val="24"/>
                <w:szCs w:val="24"/>
                <w:lang w:val="zh-CN"/>
              </w:rPr>
              <w:t>生活产生的生活垃圾等。</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kern w:val="0"/>
                <w:sz w:val="24"/>
                <w:szCs w:val="24"/>
              </w:rPr>
              <w:t>生活垃圾</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本项目</w:t>
            </w:r>
            <w:r>
              <w:rPr>
                <w:rFonts w:hint="default" w:ascii="Times New Roman" w:hAnsi="Times New Roman" w:eastAsia="宋体" w:cs="Times New Roman"/>
                <w:color w:val="auto"/>
                <w:kern w:val="0"/>
                <w:sz w:val="24"/>
                <w:szCs w:val="24"/>
                <w:lang w:val="en-US" w:eastAsia="zh-CN"/>
              </w:rPr>
              <w:t>设</w:t>
            </w:r>
            <w:r>
              <w:rPr>
                <w:rFonts w:hint="default" w:ascii="Times New Roman" w:hAnsi="Times New Roman" w:eastAsia="宋体" w:cs="Times New Roman"/>
                <w:color w:val="auto"/>
                <w:kern w:val="0"/>
                <w:sz w:val="24"/>
                <w:szCs w:val="24"/>
              </w:rPr>
              <w:t>有</w:t>
            </w:r>
            <w:r>
              <w:rPr>
                <w:rFonts w:hint="default" w:ascii="Times New Roman" w:hAnsi="Times New Roman" w:eastAsia="宋体" w:cs="Times New Roman"/>
                <w:color w:val="auto"/>
                <w:kern w:val="0"/>
                <w:sz w:val="24"/>
                <w:szCs w:val="24"/>
                <w:lang w:val="en-US" w:eastAsia="zh-CN"/>
              </w:rPr>
              <w:t>12</w:t>
            </w:r>
            <w:r>
              <w:rPr>
                <w:rFonts w:hint="default" w:ascii="Times New Roman" w:hAnsi="Times New Roman" w:eastAsia="宋体" w:cs="Times New Roman"/>
                <w:color w:val="auto"/>
                <w:kern w:val="0"/>
                <w:sz w:val="24"/>
                <w:szCs w:val="24"/>
              </w:rPr>
              <w:t>名员工，生活垃圾排放系数取1.0kg/人·d，年工作300天，则垃圾产生量为</w:t>
            </w:r>
            <w:r>
              <w:rPr>
                <w:rFonts w:hint="default" w:ascii="Times New Roman" w:hAnsi="Times New Roman" w:eastAsia="宋体" w:cs="Times New Roman"/>
                <w:color w:val="auto"/>
                <w:kern w:val="0"/>
                <w:sz w:val="24"/>
                <w:szCs w:val="24"/>
                <w:lang w:val="en-US" w:eastAsia="zh-CN"/>
              </w:rPr>
              <w:t>12</w:t>
            </w:r>
            <w:r>
              <w:rPr>
                <w:rFonts w:hint="default" w:ascii="Times New Roman" w:hAnsi="Times New Roman" w:eastAsia="宋体" w:cs="Times New Roman"/>
                <w:color w:val="auto"/>
                <w:kern w:val="0"/>
                <w:sz w:val="24"/>
                <w:szCs w:val="24"/>
              </w:rPr>
              <w:t>kg/d，</w:t>
            </w:r>
            <w:r>
              <w:rPr>
                <w:rFonts w:hint="default" w:ascii="Times New Roman" w:hAnsi="Times New Roman" w:eastAsia="宋体" w:cs="Times New Roman"/>
                <w:color w:val="auto"/>
                <w:kern w:val="0"/>
                <w:sz w:val="24"/>
                <w:szCs w:val="24"/>
                <w:lang w:val="en-US" w:eastAsia="zh-CN"/>
              </w:rPr>
              <w:t>3.6</w:t>
            </w:r>
            <w:r>
              <w:rPr>
                <w:rFonts w:hint="default" w:ascii="Times New Roman" w:hAnsi="Times New Roman" w:eastAsia="宋体" w:cs="Times New Roman"/>
                <w:color w:val="auto"/>
                <w:kern w:val="0"/>
                <w:sz w:val="24"/>
                <w:szCs w:val="24"/>
              </w:rPr>
              <w:t>t/a。生活垃圾经</w:t>
            </w:r>
            <w:r>
              <w:rPr>
                <w:rFonts w:hint="default" w:ascii="Times New Roman" w:hAnsi="Times New Roman" w:eastAsia="宋体" w:cs="Times New Roman"/>
                <w:color w:val="auto"/>
                <w:kern w:val="0"/>
                <w:sz w:val="24"/>
                <w:szCs w:val="24"/>
                <w:lang w:val="en-US" w:eastAsia="zh-CN"/>
              </w:rPr>
              <w:t>厂内</w:t>
            </w:r>
            <w:r>
              <w:rPr>
                <w:rFonts w:hint="default" w:ascii="Times New Roman" w:hAnsi="Times New Roman" w:eastAsia="宋体" w:cs="Times New Roman"/>
                <w:color w:val="auto"/>
                <w:kern w:val="0"/>
                <w:sz w:val="24"/>
                <w:szCs w:val="24"/>
              </w:rPr>
              <w:t>垃圾桶收集后，</w:t>
            </w:r>
            <w:r>
              <w:rPr>
                <w:rFonts w:hint="default" w:ascii="Times New Roman" w:hAnsi="Times New Roman" w:eastAsia="宋体" w:cs="Times New Roman"/>
                <w:color w:val="auto"/>
                <w:kern w:val="0"/>
                <w:sz w:val="24"/>
                <w:szCs w:val="24"/>
                <w:lang w:val="en-US" w:eastAsia="zh-CN"/>
              </w:rPr>
              <w:t>清运至附近村寨垃圾收集点，后由环卫部门统一</w:t>
            </w:r>
            <w:r>
              <w:rPr>
                <w:rFonts w:hint="default" w:ascii="Times New Roman" w:hAnsi="Times New Roman" w:eastAsia="宋体" w:cs="Times New Roman"/>
                <w:color w:val="auto"/>
                <w:kern w:val="0"/>
                <w:sz w:val="24"/>
                <w:szCs w:val="24"/>
              </w:rPr>
              <w:t>清运处置。</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（2）一般工业固废</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①废滤料（水处理）</w:t>
            </w:r>
          </w:p>
          <w:p>
            <w:pPr>
              <w:keepNext w:val="0"/>
              <w:keepLines w:val="0"/>
              <w:pageBreakBefore w:val="0"/>
              <w:widowControl w:val="0"/>
              <w:kinsoku/>
              <w:wordWrap/>
              <w:overflowPunct/>
              <w:topLinePunct w:val="0"/>
              <w:autoSpaceDE/>
              <w:autoSpaceDN/>
              <w:bidi w:val="0"/>
              <w:snapToGrid/>
              <w:spacing w:line="360" w:lineRule="auto"/>
              <w:ind w:leftChars="0"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水处理系统石英砂、</w:t>
            </w:r>
            <w:r>
              <w:rPr>
                <w:rFonts w:hint="default"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zh-CN"/>
              </w:rPr>
              <w:t>精滤膜定期更换，一般</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zh-CN"/>
              </w:rPr>
              <w:t>年更换一次，</w:t>
            </w:r>
            <w:r>
              <w:rPr>
                <w:rFonts w:hint="default" w:ascii="Times New Roman" w:hAnsi="Times New Roman" w:eastAsia="宋体" w:cs="Times New Roman"/>
                <w:color w:val="auto"/>
                <w:sz w:val="24"/>
                <w:szCs w:val="24"/>
                <w:lang w:val="en-US" w:eastAsia="zh-CN"/>
              </w:rPr>
              <w:t>每次</w:t>
            </w:r>
            <w:r>
              <w:rPr>
                <w:rFonts w:hint="default" w:ascii="Times New Roman" w:hAnsi="Times New Roman" w:eastAsia="宋体" w:cs="Times New Roman"/>
                <w:color w:val="auto"/>
                <w:sz w:val="24"/>
                <w:szCs w:val="24"/>
                <w:lang w:val="zh-CN"/>
              </w:rPr>
              <w:t>更换</w:t>
            </w:r>
            <w:r>
              <w:rPr>
                <w:rFonts w:hint="default" w:ascii="Times New Roman" w:hAnsi="Times New Roman" w:eastAsia="宋体" w:cs="Times New Roman"/>
                <w:color w:val="auto"/>
                <w:sz w:val="24"/>
                <w:szCs w:val="24"/>
                <w:lang w:val="en-US" w:eastAsia="zh-CN"/>
              </w:rPr>
              <w:t>约1.5</w:t>
            </w:r>
            <w:r>
              <w:rPr>
                <w:rFonts w:hint="default" w:ascii="Times New Roman" w:hAnsi="Times New Roman" w:eastAsia="宋体" w:cs="Times New Roman"/>
                <w:color w:val="auto"/>
                <w:sz w:val="24"/>
                <w:szCs w:val="24"/>
                <w:lang w:val="zh-CN"/>
              </w:rPr>
              <w:t>t，</w:t>
            </w:r>
            <w:r>
              <w:rPr>
                <w:rFonts w:hint="default" w:ascii="Times New Roman" w:hAnsi="Times New Roman" w:eastAsia="宋体" w:cs="Times New Roman"/>
                <w:color w:val="auto"/>
                <w:sz w:val="24"/>
                <w:szCs w:val="24"/>
                <w:lang w:val="en-US" w:eastAsia="zh-CN"/>
              </w:rPr>
              <w:t>则</w:t>
            </w:r>
            <w:r>
              <w:rPr>
                <w:rFonts w:hint="default" w:ascii="Times New Roman" w:hAnsi="Times New Roman" w:eastAsia="宋体" w:cs="Times New Roman"/>
                <w:color w:val="auto"/>
                <w:sz w:val="24"/>
                <w:szCs w:val="24"/>
                <w:lang w:val="zh-CN"/>
              </w:rPr>
              <w:t>每年</w:t>
            </w:r>
            <w:r>
              <w:rPr>
                <w:rFonts w:hint="eastAsia" w:ascii="Times New Roman" w:hAnsi="Times New Roman" w:eastAsia="宋体" w:cs="Times New Roman"/>
                <w:color w:val="auto"/>
                <w:sz w:val="24"/>
                <w:szCs w:val="24"/>
                <w:lang w:val="en-US" w:eastAsia="zh-CN"/>
              </w:rPr>
              <w:t>产生</w:t>
            </w:r>
            <w:r>
              <w:rPr>
                <w:rFonts w:hint="default" w:ascii="Times New Roman" w:hAnsi="Times New Roman" w:eastAsia="宋体" w:cs="Times New Roman"/>
                <w:color w:val="auto"/>
                <w:sz w:val="24"/>
                <w:szCs w:val="24"/>
                <w:lang w:val="en-US" w:eastAsia="zh-CN"/>
              </w:rPr>
              <w:t>约0.5</w:t>
            </w:r>
            <w:r>
              <w:rPr>
                <w:rFonts w:hint="default" w:ascii="Times New Roman" w:hAnsi="Times New Roman" w:eastAsia="宋体" w:cs="Times New Roman"/>
                <w:color w:val="auto"/>
                <w:sz w:val="24"/>
                <w:szCs w:val="24"/>
                <w:lang w:val="zh-CN"/>
              </w:rPr>
              <w:t>t。更换下来的废砂、废滤膜、</w:t>
            </w:r>
            <w:r>
              <w:rPr>
                <w:rFonts w:hint="default" w:ascii="Times New Roman" w:hAnsi="Times New Roman" w:eastAsia="宋体" w:cs="Times New Roman"/>
                <w:color w:val="auto"/>
                <w:sz w:val="24"/>
                <w:szCs w:val="24"/>
                <w:lang w:val="en-US" w:eastAsia="zh-CN"/>
              </w:rPr>
              <w:t>废活性炭（主要吸附颗粒物）</w:t>
            </w:r>
            <w:r>
              <w:rPr>
                <w:rFonts w:hint="default" w:ascii="Times New Roman" w:hAnsi="Times New Roman" w:eastAsia="宋体" w:cs="Times New Roman"/>
                <w:color w:val="auto"/>
                <w:sz w:val="24"/>
                <w:szCs w:val="24"/>
                <w:lang w:val="zh-CN"/>
              </w:rPr>
              <w:t>分类收集，交由环卫部门处置。</w:t>
            </w:r>
          </w:p>
          <w:p>
            <w:pPr>
              <w:keepNext w:val="0"/>
              <w:keepLines w:val="0"/>
              <w:pageBreakBefore w:val="0"/>
              <w:widowControl w:val="0"/>
              <w:kinsoku/>
              <w:wordWrap/>
              <w:overflowPunct/>
              <w:topLinePunct w:val="0"/>
              <w:autoSpaceDE/>
              <w:autoSpaceDN/>
              <w:bidi w:val="0"/>
              <w:snapToGrid/>
              <w:spacing w:line="360" w:lineRule="auto"/>
              <w:ind w:leftChars="0"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kern w:val="0"/>
                <w:sz w:val="24"/>
                <w:szCs w:val="24"/>
                <w:lang w:val="en-US" w:eastAsia="zh-CN"/>
              </w:rPr>
              <w:t>②</w:t>
            </w:r>
            <w:r>
              <w:rPr>
                <w:rFonts w:hint="default" w:ascii="Times New Roman" w:hAnsi="Times New Roman" w:eastAsia="宋体" w:cs="Times New Roman"/>
                <w:color w:val="auto"/>
                <w:sz w:val="24"/>
                <w:szCs w:val="24"/>
                <w:lang w:val="zh-CN"/>
              </w:rPr>
              <w:t>废瓶坯、废瓶盖</w:t>
            </w:r>
          </w:p>
          <w:p>
            <w:pPr>
              <w:keepNext w:val="0"/>
              <w:keepLines w:val="0"/>
              <w:pageBreakBefore w:val="0"/>
              <w:widowControl w:val="0"/>
              <w:kinsoku/>
              <w:wordWrap/>
              <w:overflowPunct/>
              <w:topLinePunct w:val="0"/>
              <w:autoSpaceDE/>
              <w:autoSpaceDN/>
              <w:bidi w:val="0"/>
              <w:snapToGrid/>
              <w:spacing w:line="360" w:lineRule="auto"/>
              <w:ind w:leftChars="0"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lang w:val="en-US" w:eastAsia="zh-CN"/>
              </w:rPr>
              <w:t>根据建设单位提供资料，</w:t>
            </w:r>
            <w:r>
              <w:rPr>
                <w:rFonts w:hint="default" w:ascii="Times New Roman" w:hAnsi="Times New Roman" w:eastAsia="宋体" w:cs="Times New Roman"/>
                <w:color w:val="auto"/>
                <w:sz w:val="24"/>
                <w:szCs w:val="24"/>
                <w:lang w:val="zh-CN"/>
              </w:rPr>
              <w:t>生产过程中产生的废瓶坯、废瓶盖等约</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lang w:val="zh-CN"/>
              </w:rPr>
              <w:t>t/a，分类收集后由</w:t>
            </w:r>
            <w:r>
              <w:rPr>
                <w:rFonts w:hint="default" w:ascii="Times New Roman" w:hAnsi="Times New Roman" w:eastAsia="宋体" w:cs="Times New Roman"/>
                <w:color w:val="auto"/>
                <w:sz w:val="24"/>
                <w:szCs w:val="24"/>
                <w:lang w:val="en-US" w:eastAsia="zh-CN"/>
              </w:rPr>
              <w:t>供应商回收</w:t>
            </w:r>
            <w:r>
              <w:rPr>
                <w:rFonts w:hint="default" w:ascii="Times New Roman" w:hAnsi="Times New Roman" w:eastAsia="宋体" w:cs="Times New Roman"/>
                <w:color w:val="auto"/>
                <w:sz w:val="24"/>
                <w:szCs w:val="24"/>
                <w:lang w:val="zh-CN"/>
              </w:rPr>
              <w:t>。</w:t>
            </w:r>
          </w:p>
          <w:p>
            <w:pPr>
              <w:keepNext w:val="0"/>
              <w:keepLines w:val="0"/>
              <w:pageBreakBefore w:val="0"/>
              <w:widowControl w:val="0"/>
              <w:kinsoku/>
              <w:wordWrap/>
              <w:overflowPunct/>
              <w:topLinePunct w:val="0"/>
              <w:autoSpaceDE/>
              <w:autoSpaceDN/>
              <w:bidi w:val="0"/>
              <w:snapToGrid/>
              <w:spacing w:line="360" w:lineRule="auto"/>
              <w:ind w:leftChars="0"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kern w:val="0"/>
                <w:sz w:val="24"/>
                <w:szCs w:val="24"/>
                <w:lang w:val="en-US" w:eastAsia="zh-CN"/>
              </w:rPr>
              <w:t>③</w:t>
            </w:r>
            <w:r>
              <w:rPr>
                <w:rFonts w:hint="default" w:ascii="Times New Roman" w:hAnsi="Times New Roman" w:eastAsia="宋体" w:cs="Times New Roman"/>
                <w:color w:val="auto"/>
                <w:sz w:val="24"/>
                <w:szCs w:val="24"/>
                <w:lang w:val="zh-CN"/>
              </w:rPr>
              <w:t>废包装材料</w:t>
            </w:r>
          </w:p>
          <w:p>
            <w:pPr>
              <w:keepNext w:val="0"/>
              <w:keepLines w:val="0"/>
              <w:pageBreakBefore w:val="0"/>
              <w:widowControl w:val="0"/>
              <w:kinsoku/>
              <w:wordWrap/>
              <w:overflowPunct/>
              <w:topLinePunct w:val="0"/>
              <w:autoSpaceDE/>
              <w:autoSpaceDN/>
              <w:bidi w:val="0"/>
              <w:snapToGrid/>
              <w:spacing w:line="360" w:lineRule="auto"/>
              <w:ind w:leftChars="0"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lang w:val="en-US" w:eastAsia="zh-CN"/>
              </w:rPr>
              <w:t>根据建设单位提供资料，</w:t>
            </w:r>
            <w:r>
              <w:rPr>
                <w:rFonts w:hint="default" w:ascii="Times New Roman" w:hAnsi="Times New Roman" w:eastAsia="宋体" w:cs="Times New Roman"/>
                <w:color w:val="auto"/>
                <w:sz w:val="24"/>
                <w:szCs w:val="24"/>
                <w:lang w:val="zh-CN"/>
              </w:rPr>
              <w:t>生产过程中产生的废包装材料等约</w:t>
            </w:r>
            <w:r>
              <w:rPr>
                <w:rFonts w:hint="default" w:ascii="Times New Roman" w:hAnsi="Times New Roman" w:eastAsia="宋体" w:cs="Times New Roman"/>
                <w:color w:val="auto"/>
                <w:sz w:val="24"/>
                <w:szCs w:val="24"/>
                <w:lang w:val="en-US" w:eastAsia="zh-CN"/>
              </w:rPr>
              <w:t>0.5</w:t>
            </w:r>
            <w:r>
              <w:rPr>
                <w:rFonts w:hint="default" w:ascii="Times New Roman" w:hAnsi="Times New Roman" w:eastAsia="宋体" w:cs="Times New Roman"/>
                <w:color w:val="auto"/>
                <w:sz w:val="24"/>
                <w:szCs w:val="24"/>
                <w:lang w:val="zh-CN"/>
              </w:rPr>
              <w:t>t/a，分类收集后</w:t>
            </w:r>
            <w:r>
              <w:rPr>
                <w:rFonts w:hint="default" w:ascii="Times New Roman" w:hAnsi="Times New Roman" w:eastAsia="宋体" w:cs="Times New Roman"/>
                <w:color w:val="auto"/>
                <w:sz w:val="24"/>
                <w:szCs w:val="24"/>
                <w:lang w:val="en-US" w:eastAsia="zh-CN"/>
              </w:rPr>
              <w:t>外售废品回收站</w:t>
            </w:r>
            <w:r>
              <w:rPr>
                <w:rFonts w:hint="default" w:ascii="Times New Roman" w:hAnsi="Times New Roman" w:eastAsia="宋体" w:cs="Times New Roman"/>
                <w:color w:val="auto"/>
                <w:sz w:val="24"/>
                <w:szCs w:val="24"/>
                <w:lang w:val="zh-CN"/>
              </w:rPr>
              <w:t>。</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rPr>
              <w:t>④</w:t>
            </w:r>
            <w:r>
              <w:rPr>
                <w:rFonts w:hint="default" w:ascii="Times New Roman" w:hAnsi="Times New Roman" w:eastAsia="宋体" w:cs="Times New Roman"/>
                <w:color w:val="auto"/>
                <w:kern w:val="0"/>
                <w:sz w:val="24"/>
                <w:szCs w:val="24"/>
                <w:lang w:val="en-US" w:eastAsia="zh-CN"/>
              </w:rPr>
              <w:t>沉淀池污泥</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en-US" w:eastAsia="zh-CN"/>
              </w:rPr>
              <w:t>根据建设单位提供资料，</w:t>
            </w:r>
            <w:r>
              <w:rPr>
                <w:rFonts w:hint="default" w:ascii="Times New Roman" w:hAnsi="Times New Roman" w:eastAsia="宋体" w:cs="Times New Roman"/>
                <w:color w:val="auto"/>
                <w:sz w:val="24"/>
                <w:szCs w:val="24"/>
                <w:lang w:val="zh-CN"/>
              </w:rPr>
              <w:t>本项目生产废水经沉淀后会产生污泥，本项目污泥产生量</w:t>
            </w:r>
            <w:r>
              <w:rPr>
                <w:rFonts w:hint="default" w:ascii="Times New Roman" w:hAnsi="Times New Roman" w:eastAsia="宋体" w:cs="Times New Roman"/>
                <w:color w:val="auto"/>
                <w:sz w:val="24"/>
                <w:szCs w:val="24"/>
                <w:lang w:val="en-US" w:eastAsia="zh-CN"/>
              </w:rPr>
              <w:t>约</w:t>
            </w:r>
            <w:r>
              <w:rPr>
                <w:rFonts w:hint="default" w:ascii="Times New Roman" w:hAnsi="Times New Roman" w:eastAsia="宋体" w:cs="Times New Roman"/>
                <w:color w:val="auto"/>
                <w:sz w:val="24"/>
                <w:szCs w:val="24"/>
                <w:lang w:val="zh-CN"/>
              </w:rPr>
              <w:t>为</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zh-CN"/>
              </w:rPr>
              <w:t>t/a，</w:t>
            </w:r>
            <w:r>
              <w:rPr>
                <w:rFonts w:hint="default" w:ascii="Times New Roman" w:hAnsi="Times New Roman" w:eastAsia="宋体" w:cs="Times New Roman"/>
                <w:color w:val="auto"/>
                <w:sz w:val="24"/>
                <w:lang w:val="zh-CN"/>
              </w:rPr>
              <w:t>清掏后运至政府指定地点</w:t>
            </w:r>
            <w:r>
              <w:rPr>
                <w:rFonts w:hint="default" w:ascii="Times New Roman" w:hAnsi="Times New Roman" w:eastAsia="宋体" w:cs="Times New Roman"/>
                <w:color w:val="auto"/>
                <w:sz w:val="24"/>
                <w:szCs w:val="24"/>
                <w:lang w:val="zh-CN"/>
              </w:rPr>
              <w:t>。</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（3）危险废物</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①</w:t>
            </w:r>
            <w:r>
              <w:rPr>
                <w:rFonts w:hint="default" w:ascii="Times New Roman" w:hAnsi="Times New Roman" w:eastAsia="宋体" w:cs="Times New Roman"/>
                <w:color w:val="auto"/>
                <w:kern w:val="0"/>
                <w:sz w:val="24"/>
              </w:rPr>
              <w:t>废</w:t>
            </w:r>
            <w:r>
              <w:rPr>
                <w:rFonts w:hint="eastAsia" w:ascii="Times New Roman" w:hAnsi="Times New Roman" w:eastAsia="宋体" w:cs="Times New Roman"/>
                <w:color w:val="auto"/>
                <w:kern w:val="0"/>
                <w:sz w:val="24"/>
                <w:lang w:val="en-US" w:eastAsia="zh-CN"/>
              </w:rPr>
              <w:t>活性炭</w:t>
            </w:r>
            <w:r>
              <w:rPr>
                <w:rFonts w:hint="default" w:ascii="Times New Roman" w:hAnsi="Times New Roman" w:eastAsia="宋体" w:cs="Times New Roman"/>
                <w:color w:val="auto"/>
                <w:kern w:val="0"/>
                <w:sz w:val="24"/>
                <w:lang w:val="en-US" w:eastAsia="zh-CN"/>
              </w:rPr>
              <w:t>（废气处理）</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本项目加热、吹瓶过程中产生的有机废气收集后经</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吸附装置处理</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right="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后排放。</w:t>
            </w:r>
            <w:r>
              <w:rPr>
                <w:rFonts w:hint="default" w:ascii="Times New Roman" w:hAnsi="Times New Roman" w:eastAsia="宋体" w:cs="Times New Roman"/>
                <w:color w:val="auto"/>
                <w:sz w:val="24"/>
                <w:szCs w:val="24"/>
                <w:lang w:val="en-US" w:eastAsia="zh-CN"/>
              </w:rPr>
              <w:t>根据建设单位提供资料，</w:t>
            </w:r>
            <w:r>
              <w:rPr>
                <w:rFonts w:hint="default" w:ascii="Times New Roman" w:hAnsi="Times New Roman" w:eastAsia="宋体" w:cs="Times New Roman"/>
                <w:color w:val="auto"/>
                <w:kern w:val="0"/>
                <w:sz w:val="24"/>
                <w:szCs w:val="24"/>
                <w:lang w:val="en-US" w:eastAsia="zh-CN"/>
              </w:rPr>
              <w:t>每1个月更换一次</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，每次更换量约2.5kg，30kg/a，更换的废</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交由有资质的单位处理。</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eastAsia"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根据《国家危险废物名录》（2021年），废物类别为HW49其他废物（VOCs 治理过程（不包括餐饮行业油烟治理过程）产生的废活性炭），废物代码 900-039-49，属于危险废物，本项目采用</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过滤，吸附挥发性有机物，按危废处理，废</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暂存于危废暂存间，交由有资质的单位处理</w:t>
            </w:r>
            <w:r>
              <w:rPr>
                <w:rFonts w:hint="eastAsia" w:ascii="Times New Roman" w:hAnsi="Times New Roman" w:eastAsia="宋体" w:cs="Times New Roman"/>
                <w:color w:val="auto"/>
                <w:kern w:val="0"/>
                <w:sz w:val="24"/>
                <w:szCs w:val="24"/>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rPr>
              <w:t>由于吸附有机废气的废</w:t>
            </w:r>
            <w:r>
              <w:rPr>
                <w:rFonts w:hint="eastAsia" w:ascii="Times New Roman" w:hAnsi="Times New Roman" w:eastAsia="宋体" w:cs="Times New Roman"/>
                <w:color w:val="auto"/>
                <w:kern w:val="0"/>
                <w:sz w:val="24"/>
                <w:lang w:val="en-US" w:eastAsia="zh-CN"/>
              </w:rPr>
              <w:t>活性炭</w:t>
            </w:r>
            <w:r>
              <w:rPr>
                <w:rFonts w:hint="eastAsia" w:ascii="Times New Roman" w:hAnsi="Times New Roman" w:eastAsia="宋体" w:cs="Times New Roman"/>
                <w:color w:val="auto"/>
                <w:kern w:val="0"/>
                <w:sz w:val="24"/>
              </w:rPr>
              <w:t>在暂存过程中会自然解析，因此，本次环评要求，废</w:t>
            </w:r>
            <w:r>
              <w:rPr>
                <w:rFonts w:hint="eastAsia" w:ascii="Times New Roman" w:hAnsi="Times New Roman" w:eastAsia="宋体" w:cs="Times New Roman"/>
                <w:color w:val="auto"/>
                <w:kern w:val="0"/>
                <w:sz w:val="24"/>
                <w:lang w:val="en-US" w:eastAsia="zh-CN"/>
              </w:rPr>
              <w:t>活性炭</w:t>
            </w:r>
            <w:r>
              <w:rPr>
                <w:rFonts w:hint="eastAsia" w:ascii="Times New Roman" w:hAnsi="Times New Roman" w:eastAsia="宋体" w:cs="Times New Roman"/>
                <w:color w:val="auto"/>
                <w:kern w:val="0"/>
                <w:sz w:val="24"/>
              </w:rPr>
              <w:t>在危废暂存间内由密闭容器暂存，每次更换的废</w:t>
            </w:r>
            <w:r>
              <w:rPr>
                <w:rFonts w:hint="eastAsia" w:ascii="Times New Roman" w:hAnsi="Times New Roman" w:eastAsia="宋体" w:cs="Times New Roman"/>
                <w:color w:val="auto"/>
                <w:kern w:val="0"/>
                <w:sz w:val="24"/>
                <w:lang w:val="en-US" w:eastAsia="zh-CN"/>
              </w:rPr>
              <w:t>活性炭</w:t>
            </w:r>
            <w:r>
              <w:rPr>
                <w:rFonts w:hint="eastAsia" w:ascii="Times New Roman" w:hAnsi="Times New Roman" w:eastAsia="宋体" w:cs="Times New Roman"/>
                <w:color w:val="auto"/>
                <w:kern w:val="0"/>
                <w:sz w:val="24"/>
              </w:rPr>
              <w:t>及时联系资质单位清运处理，废</w:t>
            </w:r>
            <w:r>
              <w:rPr>
                <w:rFonts w:hint="eastAsia" w:ascii="Times New Roman" w:hAnsi="Times New Roman" w:eastAsia="宋体" w:cs="Times New Roman"/>
                <w:color w:val="auto"/>
                <w:kern w:val="0"/>
                <w:sz w:val="24"/>
                <w:lang w:val="en-US" w:eastAsia="zh-CN"/>
              </w:rPr>
              <w:t>活性炭</w:t>
            </w:r>
            <w:r>
              <w:rPr>
                <w:rFonts w:hint="eastAsia" w:ascii="Times New Roman" w:hAnsi="Times New Roman" w:eastAsia="宋体" w:cs="Times New Roman"/>
                <w:color w:val="auto"/>
                <w:kern w:val="0"/>
                <w:sz w:val="24"/>
              </w:rPr>
              <w:t>在危废暂存间暂存时间不宜超过一个月</w:t>
            </w:r>
            <w:r>
              <w:rPr>
                <w:rFonts w:hint="default" w:ascii="Times New Roman" w:hAnsi="Times New Roman" w:eastAsia="宋体" w:cs="Times New Roman"/>
                <w:color w:val="auto"/>
                <w:kern w:val="0"/>
                <w:sz w:val="24"/>
                <w:szCs w:val="24"/>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②实验室固废（含实验废液）</w:t>
            </w:r>
          </w:p>
          <w:p>
            <w:pPr>
              <w:keepNext w:val="0"/>
              <w:keepLines w:val="0"/>
              <w:pageBreakBefore w:val="0"/>
              <w:widowControl w:val="0"/>
              <w:kinsoku/>
              <w:wordWrap/>
              <w:overflowPunct/>
              <w:topLinePunct w:val="0"/>
              <w:autoSpaceDE/>
              <w:autoSpaceDN/>
              <w:bidi w:val="0"/>
              <w:snapToGrid/>
              <w:spacing w:line="360" w:lineRule="auto"/>
              <w:ind w:leftChars="0"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本项目检验过程中会产生实验室固废（试剂废包装、实验后的剩样、化验过程产生的废培养基等）</w:t>
            </w:r>
            <w:r>
              <w:rPr>
                <w:rFonts w:hint="default" w:ascii="Times New Roman" w:hAnsi="Times New Roman" w:eastAsia="宋体" w:cs="Times New Roman"/>
                <w:color w:val="auto"/>
                <w:sz w:val="24"/>
                <w:lang w:val="zh-CN"/>
              </w:rPr>
              <w:t>和实验废液（实验过程中产生的实验废液和实验器皿清洗废水）</w:t>
            </w:r>
            <w:r>
              <w:rPr>
                <w:rFonts w:hint="default" w:ascii="Times New Roman" w:hAnsi="Times New Roman" w:eastAsia="宋体" w:cs="Times New Roman"/>
                <w:color w:val="auto"/>
                <w:sz w:val="24"/>
                <w:szCs w:val="24"/>
                <w:lang w:val="zh-CN"/>
              </w:rPr>
              <w:t>属于危险废物，</w:t>
            </w:r>
            <w:r>
              <w:rPr>
                <w:rFonts w:hint="eastAsia" w:ascii="Times New Roman" w:hAnsi="Times New Roman" w:eastAsia="宋体" w:cs="Times New Roman"/>
                <w:color w:val="auto"/>
                <w:sz w:val="24"/>
                <w:szCs w:val="24"/>
                <w:lang w:val="en-US" w:eastAsia="zh-CN"/>
              </w:rPr>
              <w:t>根据建设单位提供资料，</w:t>
            </w:r>
            <w:r>
              <w:rPr>
                <w:rFonts w:hint="default" w:ascii="Times New Roman" w:hAnsi="Times New Roman" w:eastAsia="宋体" w:cs="Times New Roman"/>
                <w:color w:val="auto"/>
                <w:sz w:val="24"/>
                <w:szCs w:val="24"/>
                <w:lang w:val="en-US" w:eastAsia="zh-CN"/>
              </w:rPr>
              <w:t>产生量</w:t>
            </w:r>
            <w:r>
              <w:rPr>
                <w:rFonts w:hint="eastAsia" w:ascii="Times New Roman" w:hAnsi="Times New Roman" w:eastAsia="宋体" w:cs="Times New Roman"/>
                <w:color w:val="auto"/>
                <w:sz w:val="24"/>
                <w:szCs w:val="24"/>
                <w:lang w:val="en-US" w:eastAsia="zh-CN"/>
              </w:rPr>
              <w:t>约</w:t>
            </w:r>
            <w:r>
              <w:rPr>
                <w:rFonts w:hint="default" w:ascii="Times New Roman" w:hAnsi="Times New Roman" w:eastAsia="宋体" w:cs="Times New Roman"/>
                <w:color w:val="auto"/>
                <w:sz w:val="24"/>
                <w:szCs w:val="24"/>
                <w:lang w:val="en-US" w:eastAsia="zh-CN"/>
              </w:rPr>
              <w:t>为</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t/a</w:t>
            </w:r>
            <w:r>
              <w:rPr>
                <w:rFonts w:hint="default" w:ascii="Times New Roman" w:hAnsi="Times New Roman" w:eastAsia="宋体" w:cs="Times New Roman"/>
                <w:color w:val="auto"/>
                <w:sz w:val="24"/>
                <w:szCs w:val="24"/>
                <w:lang w:val="zh-CN"/>
              </w:rPr>
              <w:t>，暂存于危废暂存间后，定期交由有资质的单位处置。</w:t>
            </w:r>
          </w:p>
          <w:p>
            <w:pPr>
              <w:pStyle w:val="42"/>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
              </w:rPr>
            </w:pPr>
            <w:r>
              <w:rPr>
                <w:rFonts w:hint="default" w:ascii="Times New Roman" w:hAnsi="Times New Roman" w:eastAsia="宋体" w:cs="Times New Roman"/>
                <w:b w:val="0"/>
                <w:bCs w:val="0"/>
                <w:color w:val="auto"/>
                <w:kern w:val="2"/>
                <w:sz w:val="24"/>
                <w:szCs w:val="24"/>
                <w:lang w:val="en-US" w:eastAsia="zh-CN" w:bidi="ar"/>
              </w:rPr>
              <w:t>③废机油</w:t>
            </w:r>
          </w:p>
          <w:p>
            <w:pPr>
              <w:pStyle w:val="44"/>
              <w:pageBreakBefore w:val="0"/>
              <w:widowControl w:val="0"/>
              <w:kinsoku/>
              <w:wordWrap/>
              <w:overflowPunct/>
              <w:topLinePunct w:val="0"/>
              <w:bidi w:val="0"/>
              <w:snapToGrid/>
              <w:spacing w:before="0" w:beforeLines="0" w:after="0" w:afterLines="0" w:line="360" w:lineRule="auto"/>
              <w:textAlignment w:val="auto"/>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项目生产过程中养护维修机械设备时会产生少量废机油，根据《国家危险废物名录》（2021版），废机油属危险废物，编号HW08，废物代码900-214-08，产生量约为0.1t/a。废机油经废机油桶收集后，暂存于危废暂存间内，委托有资质的单位清运处置。</w:t>
            </w:r>
          </w:p>
          <w:p>
            <w:pPr>
              <w:pStyle w:val="2"/>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szCs w:val="24"/>
                <w:lang w:val="en-US" w:eastAsia="zh-CN"/>
              </w:rPr>
              <w:t>环评要求：</w:t>
            </w:r>
            <w:r>
              <w:rPr>
                <w:rFonts w:hint="default" w:ascii="Times New Roman" w:hAnsi="Times New Roman" w:eastAsia="宋体" w:cs="Times New Roman"/>
                <w:color w:val="auto"/>
                <w:kern w:val="0"/>
                <w:sz w:val="24"/>
              </w:rPr>
              <w:t>项目设危废暂存间一间，面积为</w:t>
            </w:r>
            <w:r>
              <w:rPr>
                <w:rFonts w:hint="default" w:ascii="Times New Roman" w:hAnsi="Times New Roman" w:eastAsia="宋体" w:cs="Times New Roman"/>
                <w:color w:val="auto"/>
                <w:kern w:val="0"/>
                <w:sz w:val="24"/>
                <w:lang w:val="en-US" w:eastAsia="zh-CN"/>
              </w:rPr>
              <w:t>≥</w:t>
            </w:r>
            <w:r>
              <w:rPr>
                <w:rFonts w:hint="eastAsia" w:ascii="Times New Roman" w:hAnsi="Times New Roman" w:eastAsia="宋体" w:cs="Times New Roman"/>
                <w:color w:val="auto"/>
                <w:kern w:val="0"/>
                <w:sz w:val="24"/>
                <w:lang w:val="en-US" w:eastAsia="zh-CN"/>
              </w:rPr>
              <w:t>3</w:t>
            </w:r>
            <w:r>
              <w:rPr>
                <w:rFonts w:hint="default" w:ascii="Times New Roman" w:hAnsi="Times New Roman" w:eastAsia="宋体" w:cs="Times New Roman"/>
                <w:color w:val="auto"/>
                <w:kern w:val="0"/>
                <w:sz w:val="24"/>
              </w:rPr>
              <w:t>m</w:t>
            </w:r>
            <w:r>
              <w:rPr>
                <w:rFonts w:hint="default" w:ascii="Times New Roman" w:hAnsi="Times New Roman" w:eastAsia="宋体" w:cs="Times New Roman"/>
                <w:color w:val="auto"/>
                <w:kern w:val="0"/>
                <w:sz w:val="24"/>
                <w:vertAlign w:val="superscript"/>
              </w:rPr>
              <w:t>2</w:t>
            </w:r>
            <w:r>
              <w:rPr>
                <w:rFonts w:hint="default" w:ascii="Times New Roman" w:hAnsi="Times New Roman" w:eastAsia="宋体" w:cs="Times New Roman"/>
                <w:color w:val="auto"/>
                <w:kern w:val="0"/>
                <w:sz w:val="24"/>
              </w:rPr>
              <w:t>。环评要求严格按照《危险废物贮存污染控制标准》（GB18597-2</w:t>
            </w:r>
            <w:r>
              <w:rPr>
                <w:rFonts w:hint="default" w:ascii="Times New Roman" w:hAnsi="Times New Roman" w:eastAsia="宋体" w:cs="Times New Roman"/>
                <w:color w:val="auto"/>
                <w:kern w:val="0"/>
                <w:sz w:val="24"/>
                <w:lang w:val="en-US" w:eastAsia="zh-CN"/>
              </w:rPr>
              <w:t>023</w:t>
            </w:r>
            <w:r>
              <w:rPr>
                <w:rFonts w:hint="default" w:ascii="Times New Roman" w:hAnsi="Times New Roman" w:eastAsia="宋体" w:cs="Times New Roman"/>
                <w:color w:val="auto"/>
                <w:kern w:val="0"/>
                <w:sz w:val="24"/>
              </w:rPr>
              <w:t>）规定对</w:t>
            </w:r>
            <w:r>
              <w:rPr>
                <w:rFonts w:hint="default" w:ascii="Times New Roman" w:hAnsi="Times New Roman" w:eastAsia="宋体" w:cs="Times New Roman"/>
                <w:color w:val="auto"/>
                <w:kern w:val="0"/>
                <w:sz w:val="24"/>
                <w:lang w:val="en-US" w:eastAsia="zh-CN"/>
              </w:rPr>
              <w:t>危险废物</w:t>
            </w:r>
            <w:r>
              <w:rPr>
                <w:rFonts w:hint="default" w:ascii="Times New Roman" w:hAnsi="Times New Roman" w:eastAsia="宋体" w:cs="Times New Roman"/>
                <w:color w:val="auto"/>
                <w:kern w:val="0"/>
                <w:sz w:val="24"/>
              </w:rPr>
              <w:t>进行暂存和管理。暂存区地面进行防渗处理，周围设置围堰，并挂有明显标志。</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项目固废产生量及处理方式见表</w:t>
            </w:r>
            <w:r>
              <w:rPr>
                <w:rFonts w:hint="default" w:ascii="Times New Roman" w:hAnsi="Times New Roman" w:eastAsia="宋体" w:cs="Times New Roman"/>
                <w:color w:val="auto"/>
                <w:kern w:val="0"/>
                <w:sz w:val="24"/>
                <w:lang w:val="en-US" w:eastAsia="zh-CN"/>
              </w:rPr>
              <w:t>4</w:t>
            </w:r>
            <w:r>
              <w:rPr>
                <w:rFonts w:hint="default" w:ascii="Times New Roman" w:hAnsi="Times New Roman" w:eastAsia="宋体" w:cs="Times New Roman"/>
                <w:color w:val="auto"/>
                <w:kern w:val="0"/>
                <w:sz w:val="24"/>
              </w:rPr>
              <w:t>-</w:t>
            </w:r>
            <w:r>
              <w:rPr>
                <w:rFonts w:hint="default" w:ascii="Times New Roman" w:hAnsi="Times New Roman" w:eastAsia="宋体" w:cs="Times New Roman"/>
                <w:color w:val="auto"/>
                <w:kern w:val="0"/>
                <w:sz w:val="24"/>
                <w:lang w:val="en-US" w:eastAsia="zh-CN"/>
              </w:rPr>
              <w:t>1</w:t>
            </w:r>
            <w:r>
              <w:rPr>
                <w:rFonts w:hint="eastAsia" w:ascii="Times New Roman" w:hAnsi="Times New Roman" w:eastAsia="宋体" w:cs="Times New Roman"/>
                <w:color w:val="auto"/>
                <w:kern w:val="0"/>
                <w:sz w:val="24"/>
                <w:lang w:val="en-US" w:eastAsia="zh-CN"/>
              </w:rPr>
              <w:t>9</w:t>
            </w:r>
            <w:r>
              <w:rPr>
                <w:rFonts w:hint="default" w:ascii="Times New Roman" w:hAnsi="Times New Roman" w:eastAsia="宋体" w:cs="Times New Roman"/>
                <w:color w:val="auto"/>
                <w:kern w:val="0"/>
                <w:sz w:val="24"/>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center"/>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表</w:t>
            </w:r>
            <w:r>
              <w:rPr>
                <w:rFonts w:hint="default" w:ascii="Times New Roman" w:hAnsi="Times New Roman" w:eastAsia="宋体" w:cs="Times New Roman"/>
                <w:b/>
                <w:bCs/>
                <w:color w:val="auto"/>
                <w:kern w:val="0"/>
                <w:sz w:val="24"/>
                <w:szCs w:val="24"/>
                <w:lang w:val="en-US" w:eastAsia="zh-CN"/>
              </w:rPr>
              <w:t>4</w:t>
            </w:r>
            <w:r>
              <w:rPr>
                <w:rFonts w:hint="default" w:ascii="Times New Roman" w:hAnsi="Times New Roman" w:eastAsia="宋体" w:cs="Times New Roman"/>
                <w:b/>
                <w:bCs/>
                <w:color w:val="auto"/>
                <w:kern w:val="0"/>
                <w:sz w:val="24"/>
                <w:szCs w:val="24"/>
              </w:rPr>
              <w:t>-</w:t>
            </w:r>
            <w:r>
              <w:rPr>
                <w:rFonts w:hint="default" w:ascii="Times New Roman" w:hAnsi="Times New Roman" w:eastAsia="宋体" w:cs="Times New Roman"/>
                <w:b/>
                <w:bCs/>
                <w:color w:val="auto"/>
                <w:kern w:val="0"/>
                <w:sz w:val="24"/>
                <w:szCs w:val="24"/>
                <w:lang w:val="en-US" w:eastAsia="zh-CN"/>
              </w:rPr>
              <w:t>1</w:t>
            </w:r>
            <w:r>
              <w:rPr>
                <w:rFonts w:hint="eastAsia" w:ascii="Times New Roman" w:hAnsi="Times New Roman" w:eastAsia="宋体" w:cs="Times New Roman"/>
                <w:b/>
                <w:bCs/>
                <w:color w:val="auto"/>
                <w:kern w:val="0"/>
                <w:sz w:val="24"/>
                <w:szCs w:val="24"/>
                <w:lang w:val="en-US" w:eastAsia="zh-CN"/>
              </w:rPr>
              <w:t>9</w:t>
            </w:r>
            <w:r>
              <w:rPr>
                <w:rFonts w:hint="default" w:ascii="Times New Roman" w:hAnsi="Times New Roman" w:eastAsia="宋体" w:cs="Times New Roman"/>
                <w:b/>
                <w:bCs/>
                <w:color w:val="auto"/>
                <w:kern w:val="0"/>
                <w:sz w:val="24"/>
                <w:szCs w:val="24"/>
              </w:rPr>
              <w:t xml:space="preserve">    固体废物产生量及处理方式</w:t>
            </w:r>
          </w:p>
          <w:tbl>
            <w:tblPr>
              <w:tblStyle w:val="34"/>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48"/>
              <w:gridCol w:w="943"/>
              <w:gridCol w:w="1079"/>
              <w:gridCol w:w="1346"/>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tcBorders>
                    <w:tl2br w:val="nil"/>
                    <w:tr2bl w:val="nil"/>
                  </w:tcBorders>
                  <w:vAlign w:val="center"/>
                </w:tcPr>
                <w:p>
                  <w:pPr>
                    <w:pStyle w:val="61"/>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序号</w:t>
                  </w:r>
                </w:p>
              </w:tc>
              <w:tc>
                <w:tcPr>
                  <w:tcW w:w="1348" w:type="dxa"/>
                  <w:tcBorders>
                    <w:tl2br w:val="nil"/>
                    <w:tr2bl w:val="nil"/>
                  </w:tcBorders>
                  <w:vAlign w:val="center"/>
                </w:tcPr>
                <w:p>
                  <w:pPr>
                    <w:pStyle w:val="61"/>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名称</w:t>
                  </w:r>
                </w:p>
              </w:tc>
              <w:tc>
                <w:tcPr>
                  <w:tcW w:w="943" w:type="dxa"/>
                  <w:tcBorders>
                    <w:tl2br w:val="nil"/>
                    <w:tr2bl w:val="nil"/>
                  </w:tcBorders>
                  <w:vAlign w:val="center"/>
                </w:tcPr>
                <w:p>
                  <w:pPr>
                    <w:pStyle w:val="61"/>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产生量（t/a）</w:t>
                  </w:r>
                </w:p>
              </w:tc>
              <w:tc>
                <w:tcPr>
                  <w:tcW w:w="1079" w:type="dxa"/>
                  <w:tcBorders>
                    <w:tl2br w:val="nil"/>
                    <w:tr2bl w:val="nil"/>
                  </w:tcBorders>
                  <w:vAlign w:val="center"/>
                </w:tcPr>
                <w:p>
                  <w:pPr>
                    <w:pStyle w:val="61"/>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来源</w:t>
                  </w:r>
                </w:p>
              </w:tc>
              <w:tc>
                <w:tcPr>
                  <w:tcW w:w="1346" w:type="dxa"/>
                  <w:tcBorders>
                    <w:tl2br w:val="nil"/>
                    <w:tr2bl w:val="nil"/>
                  </w:tcBorders>
                  <w:vAlign w:val="center"/>
                </w:tcPr>
                <w:p>
                  <w:pPr>
                    <w:pStyle w:val="61"/>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废物类别</w:t>
                  </w:r>
                </w:p>
              </w:tc>
              <w:tc>
                <w:tcPr>
                  <w:tcW w:w="2549" w:type="dxa"/>
                  <w:tcBorders>
                    <w:tl2br w:val="nil"/>
                    <w:tr2bl w:val="nil"/>
                  </w:tcBorders>
                  <w:vAlign w:val="center"/>
                </w:tcPr>
                <w:p>
                  <w:pPr>
                    <w:pStyle w:val="61"/>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生活垃圾</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3.6</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生产车间</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一般固废</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收集后</w:t>
                  </w:r>
                  <w:r>
                    <w:rPr>
                      <w:rFonts w:hint="default" w:ascii="Times New Roman" w:hAnsi="Times New Roman" w:eastAsia="宋体" w:cs="Times New Roman"/>
                      <w:color w:val="auto"/>
                      <w:kern w:val="0"/>
                      <w:sz w:val="24"/>
                      <w:szCs w:val="24"/>
                      <w:lang w:val="en-US" w:eastAsia="zh-CN"/>
                    </w:rPr>
                    <w:t>清运至附近村寨垃圾收集点堆放，后由</w:t>
                  </w:r>
                  <w:r>
                    <w:rPr>
                      <w:rFonts w:hint="default" w:ascii="Times New Roman" w:hAnsi="Times New Roman" w:eastAsia="宋体" w:cs="Times New Roman"/>
                      <w:color w:val="auto"/>
                      <w:kern w:val="0"/>
                      <w:sz w:val="24"/>
                      <w:szCs w:val="24"/>
                    </w:rPr>
                    <w:t>环卫部门清运处置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废滤料（水处理）</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0.5</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水处理车间</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一般固废</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bCs/>
                      <w:color w:val="auto"/>
                      <w:sz w:val="24"/>
                      <w:szCs w:val="24"/>
                      <w:lang w:val="en-US" w:eastAsia="zh-CN"/>
                    </w:rPr>
                    <w:t>分类收集，交由环卫部门处置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3</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lang w:val="zh-CN"/>
                    </w:rPr>
                    <w:t>废瓶坯、废瓶盖</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生产车间</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一般固废</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rPr>
                    <w:t>分类收集后由供应商回收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4</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废包装材料</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0.5</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生产车间</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一般固废</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分类收集后外售废品回收站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5</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val="en-US" w:eastAsia="zh-CN"/>
                    </w:rPr>
                    <w:t>沉淀池污泥</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1</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val="en-US" w:eastAsia="zh-CN"/>
                    </w:rPr>
                    <w:t>沉淀池</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一般固废</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rPr>
                    <w:t>清掏后运至政府指定地点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6</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废</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lang w:val="en-US" w:eastAsia="zh-CN"/>
                    </w:rPr>
                    <w:t>（废气处理）</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0.03</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活性炭吸附装置</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危险废物</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暂存危废暂存间，委托有资质的单位清运处置。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7</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实验室固废（含实验废液）</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5</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实验室</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危险废物</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kern w:val="0"/>
                      <w:sz w:val="24"/>
                      <w:szCs w:val="24"/>
                      <w:lang w:val="en-US" w:eastAsia="zh-CN"/>
                    </w:rPr>
                    <w:t>暂存危废暂存间，委托有资质的单位清运处置。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8</w:t>
                  </w:r>
                </w:p>
              </w:tc>
              <w:tc>
                <w:tcPr>
                  <w:tcW w:w="1348"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废机油</w:t>
                  </w:r>
                </w:p>
              </w:tc>
              <w:tc>
                <w:tcPr>
                  <w:tcW w:w="943"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0.1</w:t>
                  </w:r>
                </w:p>
              </w:tc>
              <w:tc>
                <w:tcPr>
                  <w:tcW w:w="1079"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设备维修</w:t>
                  </w:r>
                </w:p>
              </w:tc>
              <w:tc>
                <w:tcPr>
                  <w:tcW w:w="1346"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rPr>
                    <w:t>危险废物</w:t>
                  </w:r>
                </w:p>
              </w:tc>
              <w:tc>
                <w:tcPr>
                  <w:tcW w:w="2549"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暂存危废暂存间，委托有资质的单位清运处置。</w:t>
                  </w:r>
                </w:p>
              </w:tc>
            </w:tr>
          </w:tbl>
          <w:p>
            <w:pPr>
              <w:pStyle w:val="53"/>
              <w:keepNext w:val="0"/>
              <w:keepLines w:val="0"/>
              <w:pageBreakBefore w:val="0"/>
              <w:widowControl w:val="0"/>
              <w:numPr>
                <w:ilvl w:val="0"/>
                <w:numId w:val="0"/>
              </w:numPr>
              <w:kinsoku/>
              <w:wordWrap/>
              <w:overflowPunct/>
              <w:topLinePunct w:val="0"/>
              <w:autoSpaceDE/>
              <w:autoSpaceDN/>
              <w:bidi w:val="0"/>
              <w:snapToGrid/>
              <w:ind w:firstLine="482" w:firstLineChars="20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2、固体废物环境影响分析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aps w:val="0"/>
                <w:color w:val="auto"/>
                <w:sz w:val="24"/>
                <w:szCs w:val="24"/>
                <w:lang w:val="en-US" w:eastAsia="zh-CN"/>
              </w:rPr>
            </w:pPr>
            <w:r>
              <w:rPr>
                <w:rFonts w:hint="default" w:ascii="Times New Roman" w:hAnsi="Times New Roman" w:eastAsia="宋体" w:cs="Times New Roman"/>
                <w:b/>
                <w:bCs/>
                <w:caps w:val="0"/>
                <w:color w:val="auto"/>
                <w:sz w:val="24"/>
                <w:szCs w:val="24"/>
                <w:lang w:eastAsia="zh-CN"/>
              </w:rPr>
              <w:t>（</w:t>
            </w:r>
            <w:r>
              <w:rPr>
                <w:rFonts w:hint="default" w:ascii="Times New Roman" w:hAnsi="Times New Roman" w:eastAsia="宋体" w:cs="Times New Roman"/>
                <w:b/>
                <w:bCs/>
                <w:caps w:val="0"/>
                <w:color w:val="auto"/>
                <w:sz w:val="24"/>
                <w:szCs w:val="24"/>
                <w:lang w:val="en-US" w:eastAsia="zh-CN"/>
              </w:rPr>
              <w:t>1</w:t>
            </w:r>
            <w:r>
              <w:rPr>
                <w:rFonts w:hint="default" w:ascii="Times New Roman" w:hAnsi="Times New Roman" w:eastAsia="宋体" w:cs="Times New Roman"/>
                <w:b/>
                <w:bCs/>
                <w:caps w:val="0"/>
                <w:color w:val="auto"/>
                <w:sz w:val="24"/>
                <w:szCs w:val="24"/>
                <w:lang w:eastAsia="zh-CN"/>
              </w:rPr>
              <w:t>）</w:t>
            </w:r>
            <w:r>
              <w:rPr>
                <w:rFonts w:hint="default" w:ascii="Times New Roman" w:hAnsi="Times New Roman" w:eastAsia="宋体" w:cs="Times New Roman"/>
                <w:b/>
                <w:bCs/>
                <w:caps w:val="0"/>
                <w:color w:val="auto"/>
                <w:sz w:val="24"/>
                <w:szCs w:val="24"/>
                <w:lang w:val="en-US" w:eastAsia="zh-CN"/>
              </w:rPr>
              <w:t>一般固体废物影响分析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aps w:val="0"/>
                <w:color w:val="auto"/>
                <w:sz w:val="24"/>
                <w:szCs w:val="24"/>
                <w:lang w:val="en-US" w:eastAsia="zh-CN"/>
              </w:rPr>
            </w:pPr>
            <w:r>
              <w:rPr>
                <w:rFonts w:hint="default" w:ascii="Times New Roman" w:hAnsi="Times New Roman" w:eastAsia="宋体" w:cs="Times New Roman"/>
                <w:caps w:val="0"/>
                <w:color w:val="auto"/>
                <w:sz w:val="24"/>
                <w:szCs w:val="24"/>
                <w:lang w:val="en-US" w:eastAsia="zh-CN"/>
              </w:rPr>
              <w:t>项目产生的一般固体废物为</w:t>
            </w:r>
            <w:r>
              <w:rPr>
                <w:rFonts w:hint="default" w:ascii="Times New Roman" w:hAnsi="Times New Roman" w:eastAsia="宋体" w:cs="Times New Roman"/>
                <w:b w:val="0"/>
                <w:bCs w:val="0"/>
                <w:color w:val="auto"/>
                <w:kern w:val="2"/>
                <w:sz w:val="24"/>
                <w:szCs w:val="24"/>
                <w:lang w:val="en-US" w:eastAsia="zh-CN" w:bidi="ar"/>
              </w:rPr>
              <w:t>生活垃圾、</w:t>
            </w:r>
            <w:r>
              <w:rPr>
                <w:rFonts w:hint="default" w:ascii="Times New Roman" w:hAnsi="Times New Roman" w:eastAsia="宋体" w:cs="Times New Roman"/>
                <w:color w:val="auto"/>
                <w:sz w:val="24"/>
                <w:lang w:bidi="ar"/>
              </w:rPr>
              <w:t>废滤料（水处理）</w:t>
            </w:r>
            <w:r>
              <w:rPr>
                <w:rFonts w:hint="default" w:ascii="Times New Roman" w:hAnsi="Times New Roman" w:eastAsia="宋体" w:cs="Times New Roman"/>
                <w:b w:val="0"/>
                <w:bCs w:val="0"/>
                <w:color w:val="auto"/>
                <w:kern w:val="2"/>
                <w:sz w:val="24"/>
                <w:szCs w:val="24"/>
                <w:lang w:val="en-US" w:eastAsia="zh-CN" w:bidi="ar"/>
              </w:rPr>
              <w:t>、废瓶坯、废瓶盖、废包装材料、沉淀池污泥。其中生活垃圾经垃圾桶收集后清运至附近村寨垃圾收集点堆放，最终由环卫部门清运处置；水处理系统产生的废滤料（</w:t>
            </w:r>
            <w:r>
              <w:rPr>
                <w:rFonts w:hint="default" w:ascii="Times New Roman" w:hAnsi="Times New Roman" w:eastAsia="宋体" w:cs="Times New Roman"/>
                <w:color w:val="auto"/>
                <w:sz w:val="24"/>
                <w:lang w:bidi="ar"/>
              </w:rPr>
              <w:t>水处理</w:t>
            </w:r>
            <w:r>
              <w:rPr>
                <w:rFonts w:hint="default" w:ascii="Times New Roman" w:hAnsi="Times New Roman" w:eastAsia="宋体" w:cs="Times New Roman"/>
                <w:b w:val="0"/>
                <w:bCs w:val="0"/>
                <w:color w:val="auto"/>
                <w:kern w:val="2"/>
                <w:sz w:val="24"/>
                <w:szCs w:val="24"/>
                <w:lang w:val="en-US" w:eastAsia="zh-CN" w:bidi="ar"/>
              </w:rPr>
              <w:t>）分类收集后交由环卫部门处置；废瓶坯、废瓶盖</w:t>
            </w:r>
            <w:r>
              <w:rPr>
                <w:rFonts w:hint="default" w:ascii="Times New Roman" w:hAnsi="Times New Roman" w:eastAsia="宋体" w:cs="Times New Roman"/>
                <w:color w:val="auto"/>
                <w:sz w:val="24"/>
                <w:lang w:bidi="ar"/>
              </w:rPr>
              <w:t>分类收集后由供应商回收</w:t>
            </w:r>
            <w:r>
              <w:rPr>
                <w:rFonts w:hint="default" w:ascii="Times New Roman" w:hAnsi="Times New Roman" w:eastAsia="宋体" w:cs="Times New Roman"/>
                <w:b w:val="0"/>
                <w:bCs w:val="0"/>
                <w:color w:val="auto"/>
                <w:kern w:val="2"/>
                <w:sz w:val="24"/>
                <w:szCs w:val="24"/>
                <w:lang w:val="en-US" w:eastAsia="zh-CN" w:bidi="ar"/>
              </w:rPr>
              <w:t>；废包装材料</w:t>
            </w:r>
            <w:r>
              <w:rPr>
                <w:rFonts w:hint="default" w:ascii="Times New Roman" w:hAnsi="Times New Roman" w:eastAsia="宋体" w:cs="Times New Roman"/>
                <w:color w:val="auto"/>
                <w:sz w:val="24"/>
                <w:lang w:bidi="ar"/>
              </w:rPr>
              <w:t>分类收集后外售废品回收站</w:t>
            </w:r>
            <w:r>
              <w:rPr>
                <w:rFonts w:hint="default" w:ascii="Times New Roman" w:hAnsi="Times New Roman" w:eastAsia="宋体" w:cs="Times New Roman"/>
                <w:b w:val="0"/>
                <w:bCs w:val="0"/>
                <w:color w:val="auto"/>
                <w:kern w:val="2"/>
                <w:sz w:val="24"/>
                <w:szCs w:val="24"/>
                <w:lang w:val="en-US" w:eastAsia="zh-CN" w:bidi="ar"/>
              </w:rPr>
              <w:t>；沉淀池污泥</w:t>
            </w:r>
            <w:r>
              <w:rPr>
                <w:rFonts w:hint="default" w:ascii="Times New Roman" w:hAnsi="Times New Roman" w:eastAsia="宋体" w:cs="Times New Roman"/>
                <w:color w:val="auto"/>
                <w:sz w:val="24"/>
                <w:lang w:bidi="ar"/>
              </w:rPr>
              <w:t>清掏后运至政府指定地点</w:t>
            </w:r>
            <w:r>
              <w:rPr>
                <w:rFonts w:hint="default" w:ascii="Times New Roman" w:hAnsi="Times New Roman" w:eastAsia="宋体" w:cs="Times New Roman"/>
                <w:b w:val="0"/>
                <w:bCs w:val="0"/>
                <w:color w:val="auto"/>
                <w:kern w:val="2"/>
                <w:sz w:val="24"/>
                <w:szCs w:val="24"/>
                <w:lang w:val="en-US" w:eastAsia="zh-CN" w:bidi="ar"/>
              </w:rPr>
              <w:t>。综上，项目产生的一般固体废物均能得到妥善处置，处置率100%</w:t>
            </w:r>
            <w:r>
              <w:rPr>
                <w:rFonts w:hint="default" w:ascii="Times New Roman" w:hAnsi="Times New Roman" w:eastAsia="宋体" w:cs="Times New Roman"/>
                <w:b w:val="0"/>
                <w:bCs w:val="0"/>
                <w:caps w:val="0"/>
                <w:color w:val="auto"/>
                <w:sz w:val="24"/>
                <w:szCs w:val="24"/>
                <w:lang w:val="en-US" w:eastAsia="zh-CN"/>
              </w:rPr>
              <w:t>。对环境影响较小。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aps w:val="0"/>
                <w:color w:val="auto"/>
                <w:sz w:val="24"/>
                <w:szCs w:val="24"/>
                <w:lang w:val="en-US" w:eastAsia="zh-CN"/>
              </w:rPr>
            </w:pPr>
            <w:r>
              <w:rPr>
                <w:rFonts w:hint="default" w:ascii="Times New Roman" w:hAnsi="Times New Roman" w:eastAsia="宋体" w:cs="Times New Roman"/>
                <w:b/>
                <w:bCs/>
                <w:caps w:val="0"/>
                <w:color w:val="auto"/>
                <w:sz w:val="24"/>
                <w:szCs w:val="24"/>
                <w:lang w:val="en-US" w:eastAsia="zh-CN"/>
              </w:rPr>
              <w:t>（2）危险废物影响分析</w:t>
            </w:r>
          </w:p>
          <w:p>
            <w:pPr>
              <w:pStyle w:val="23"/>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本项目运营期产生的危险废物主要是：</w:t>
            </w:r>
            <w:r>
              <w:rPr>
                <w:rFonts w:hint="default" w:ascii="Times New Roman" w:hAnsi="Times New Roman" w:eastAsia="宋体" w:cs="Times New Roman"/>
                <w:b w:val="0"/>
                <w:bCs w:val="0"/>
                <w:color w:val="auto"/>
                <w:kern w:val="2"/>
                <w:sz w:val="24"/>
                <w:szCs w:val="24"/>
                <w:lang w:val="en-US" w:eastAsia="zh-CN" w:bidi="ar"/>
              </w:rPr>
              <w:t>实验室固废（包含废液）、</w:t>
            </w:r>
            <w:r>
              <w:rPr>
                <w:rFonts w:hint="default" w:ascii="Times New Roman" w:hAnsi="Times New Roman" w:eastAsia="宋体" w:cs="Times New Roman"/>
                <w:color w:val="auto"/>
                <w:sz w:val="24"/>
                <w:lang w:bidi="ar"/>
              </w:rPr>
              <w:t>废</w:t>
            </w:r>
            <w:r>
              <w:rPr>
                <w:rFonts w:hint="eastAsia" w:ascii="Times New Roman" w:hAnsi="Times New Roman" w:eastAsia="宋体" w:cs="Times New Roman"/>
                <w:color w:val="auto"/>
                <w:sz w:val="24"/>
                <w:lang w:eastAsia="zh-CN" w:bidi="ar"/>
              </w:rPr>
              <w:t>活性炭</w:t>
            </w:r>
            <w:r>
              <w:rPr>
                <w:rFonts w:hint="default" w:ascii="Times New Roman" w:hAnsi="Times New Roman" w:eastAsia="宋体" w:cs="Times New Roman"/>
                <w:color w:val="auto"/>
                <w:sz w:val="24"/>
                <w:lang w:bidi="ar"/>
              </w:rPr>
              <w:t>（废气处理）</w:t>
            </w:r>
            <w:r>
              <w:rPr>
                <w:rFonts w:hint="default" w:ascii="Times New Roman" w:hAnsi="Times New Roman" w:eastAsia="宋体" w:cs="Times New Roman"/>
                <w:b w:val="0"/>
                <w:bCs w:val="0"/>
                <w:color w:val="auto"/>
                <w:kern w:val="2"/>
                <w:sz w:val="24"/>
                <w:szCs w:val="24"/>
                <w:lang w:val="en-US" w:eastAsia="zh-CN" w:bidi="ar"/>
              </w:rPr>
              <w:t>、废机油</w:t>
            </w:r>
            <w:r>
              <w:rPr>
                <w:rFonts w:hint="default" w:ascii="Times New Roman" w:hAnsi="Times New Roman" w:eastAsia="宋体" w:cs="Times New Roman"/>
                <w:color w:val="auto"/>
                <w:sz w:val="24"/>
                <w:szCs w:val="24"/>
                <w:lang w:val="en-US" w:eastAsia="zh-CN"/>
              </w:rPr>
              <w:t>等。其中</w:t>
            </w:r>
            <w:r>
              <w:rPr>
                <w:rFonts w:hint="default" w:ascii="Times New Roman" w:hAnsi="Times New Roman" w:eastAsia="宋体" w:cs="Times New Roman"/>
                <w:color w:val="auto"/>
                <w:sz w:val="24"/>
                <w:szCs w:val="24"/>
                <w:lang w:val="zh-CN"/>
              </w:rPr>
              <w:t>检验过程中会产生实验室固废（试剂废包装、实验后的剩样、化验过程产生的废培养基等）和实验废液（实验过程中产生的实验废液和实验器皿清洗废水）</w:t>
            </w:r>
            <w:r>
              <w:rPr>
                <w:rFonts w:hint="default" w:ascii="Times New Roman" w:hAnsi="Times New Roman" w:eastAsia="宋体" w:cs="Times New Roman"/>
                <w:color w:val="auto"/>
                <w:sz w:val="24"/>
                <w:szCs w:val="24"/>
                <w:lang w:val="en-US" w:eastAsia="zh-CN"/>
              </w:rPr>
              <w:t>属于危险废物，</w:t>
            </w:r>
            <w:r>
              <w:rPr>
                <w:rFonts w:hint="default" w:ascii="Times New Roman" w:hAnsi="Times New Roman" w:eastAsia="宋体" w:cs="Times New Roman"/>
                <w:b w:val="0"/>
                <w:bCs w:val="0"/>
                <w:color w:val="auto"/>
                <w:spacing w:val="0"/>
                <w:sz w:val="24"/>
                <w:szCs w:val="24"/>
                <w:lang w:val="en-US" w:eastAsia="zh-CN"/>
              </w:rPr>
              <w:t>根据《国家危险废物名录》（2021版），实验废液属危险废物，编号HW49，废物代码900-047-41，</w:t>
            </w:r>
            <w:r>
              <w:rPr>
                <w:rFonts w:hint="default" w:ascii="Times New Roman" w:hAnsi="Times New Roman" w:eastAsia="宋体" w:cs="Times New Roman"/>
                <w:color w:val="auto"/>
                <w:sz w:val="24"/>
                <w:szCs w:val="24"/>
                <w:lang w:val="zh-CN"/>
              </w:rPr>
              <w:t>实验室固废</w:t>
            </w:r>
            <w:r>
              <w:rPr>
                <w:rFonts w:hint="default" w:ascii="Times New Roman" w:hAnsi="Times New Roman" w:eastAsia="宋体" w:cs="Times New Roman"/>
                <w:color w:val="auto"/>
                <w:kern w:val="0"/>
                <w:sz w:val="24"/>
                <w:szCs w:val="24"/>
                <w:lang w:val="en-US" w:eastAsia="zh-CN"/>
              </w:rPr>
              <w:t>（含实验废液）</w:t>
            </w:r>
            <w:r>
              <w:rPr>
                <w:rFonts w:hint="default" w:ascii="Times New Roman" w:hAnsi="Times New Roman" w:eastAsia="宋体" w:cs="Times New Roman"/>
                <w:b w:val="0"/>
                <w:bCs w:val="0"/>
                <w:color w:val="auto"/>
                <w:spacing w:val="0"/>
                <w:sz w:val="24"/>
                <w:szCs w:val="24"/>
                <w:lang w:val="en-US" w:eastAsia="zh-CN"/>
              </w:rPr>
              <w:t>产生量</w:t>
            </w:r>
            <w:r>
              <w:rPr>
                <w:rFonts w:hint="eastAsia" w:ascii="Times New Roman" w:hAnsi="Times New Roman" w:eastAsia="宋体" w:cs="Times New Roman"/>
                <w:b w:val="0"/>
                <w:bCs w:val="0"/>
                <w:color w:val="auto"/>
                <w:spacing w:val="0"/>
                <w:sz w:val="24"/>
                <w:szCs w:val="24"/>
                <w:lang w:val="en-US" w:eastAsia="zh-CN"/>
              </w:rPr>
              <w:t>约</w:t>
            </w:r>
            <w:r>
              <w:rPr>
                <w:rFonts w:hint="default" w:ascii="Times New Roman" w:hAnsi="Times New Roman" w:eastAsia="宋体" w:cs="Times New Roman"/>
                <w:b w:val="0"/>
                <w:bCs w:val="0"/>
                <w:color w:val="auto"/>
                <w:spacing w:val="0"/>
                <w:sz w:val="24"/>
                <w:szCs w:val="24"/>
                <w:lang w:val="en-US" w:eastAsia="zh-CN"/>
              </w:rPr>
              <w:t>为</w:t>
            </w:r>
            <w:r>
              <w:rPr>
                <w:rFonts w:hint="eastAsia" w:ascii="Times New Roman" w:hAnsi="Times New Roman" w:eastAsia="宋体" w:cs="Times New Roman"/>
                <w:b w:val="0"/>
                <w:bCs w:val="0"/>
                <w:color w:val="auto"/>
                <w:spacing w:val="0"/>
                <w:sz w:val="24"/>
                <w:szCs w:val="24"/>
                <w:lang w:val="en-US" w:eastAsia="zh-CN"/>
              </w:rPr>
              <w:t>5</w:t>
            </w:r>
            <w:r>
              <w:rPr>
                <w:rFonts w:hint="default" w:ascii="Times New Roman" w:hAnsi="Times New Roman" w:eastAsia="宋体" w:cs="Times New Roman"/>
                <w:b w:val="0"/>
                <w:bCs w:val="0"/>
                <w:color w:val="auto"/>
                <w:spacing w:val="0"/>
                <w:sz w:val="24"/>
                <w:szCs w:val="24"/>
                <w:lang w:val="en-US" w:eastAsia="zh-CN"/>
              </w:rPr>
              <w:t>t/a</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en-US" w:eastAsia="zh-CN"/>
              </w:rPr>
              <w:t>吸附装置在处理挥发性有机物后产生的废</w:t>
            </w: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en-US" w:eastAsia="zh-CN"/>
              </w:rPr>
              <w:t>属于危险废物，</w:t>
            </w:r>
            <w:r>
              <w:rPr>
                <w:rFonts w:hint="default" w:ascii="Times New Roman" w:hAnsi="Times New Roman" w:eastAsia="宋体" w:cs="Times New Roman"/>
                <w:color w:val="auto"/>
                <w:sz w:val="24"/>
              </w:rPr>
              <w:t>编号HW49，废物代码900-039-49，</w:t>
            </w:r>
            <w:r>
              <w:rPr>
                <w:rFonts w:hint="default" w:ascii="Times New Roman" w:hAnsi="Times New Roman" w:eastAsia="宋体" w:cs="Times New Roman"/>
                <w:b w:val="0"/>
                <w:bCs w:val="0"/>
                <w:color w:val="auto"/>
                <w:spacing w:val="0"/>
                <w:sz w:val="24"/>
                <w:szCs w:val="24"/>
                <w:lang w:val="en-US" w:eastAsia="zh-CN"/>
              </w:rPr>
              <w:t>产生量为0.03t/a</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b w:val="0"/>
                <w:bCs w:val="0"/>
                <w:color w:val="auto"/>
                <w:spacing w:val="0"/>
                <w:sz w:val="24"/>
                <w:szCs w:val="24"/>
                <w:lang w:val="en-US" w:eastAsia="zh-CN"/>
              </w:rPr>
              <w:t>设备检修过程中会产生少量废机油，产生量约为0.1t/a，属危险废物，编号HW08，废物代码900-214-08。本次环评提出，新建一间≥</w:t>
            </w:r>
            <w:r>
              <w:rPr>
                <w:rFonts w:hint="eastAsia" w:ascii="Times New Roman" w:hAnsi="Times New Roman" w:eastAsia="宋体" w:cs="Times New Roman"/>
                <w:b w:val="0"/>
                <w:bCs w:val="0"/>
                <w:color w:val="auto"/>
                <w:spacing w:val="0"/>
                <w:sz w:val="24"/>
                <w:szCs w:val="24"/>
                <w:lang w:val="en-US" w:eastAsia="zh-CN"/>
              </w:rPr>
              <w:t>5</w:t>
            </w:r>
            <w:r>
              <w:rPr>
                <w:rFonts w:hint="default" w:ascii="Times New Roman" w:hAnsi="Times New Roman" w:eastAsia="宋体" w:cs="Times New Roman"/>
                <w:b w:val="0"/>
                <w:bCs w:val="0"/>
                <w:color w:val="auto"/>
                <w:spacing w:val="0"/>
                <w:sz w:val="24"/>
                <w:szCs w:val="24"/>
                <w:lang w:val="en-US" w:eastAsia="zh-CN"/>
              </w:rPr>
              <w:t>m</w:t>
            </w:r>
            <w:r>
              <w:rPr>
                <w:rFonts w:hint="default" w:ascii="Times New Roman" w:hAnsi="Times New Roman" w:eastAsia="宋体" w:cs="Times New Roman"/>
                <w:b w:val="0"/>
                <w:bCs w:val="0"/>
                <w:color w:val="auto"/>
                <w:spacing w:val="0"/>
                <w:sz w:val="24"/>
                <w:szCs w:val="24"/>
                <w:vertAlign w:val="superscript"/>
                <w:lang w:val="en-US" w:eastAsia="zh-CN"/>
              </w:rPr>
              <w:t>2</w:t>
            </w:r>
            <w:r>
              <w:rPr>
                <w:rFonts w:hint="default" w:ascii="Times New Roman" w:hAnsi="Times New Roman" w:eastAsia="宋体" w:cs="Times New Roman"/>
                <w:b w:val="0"/>
                <w:bCs w:val="0"/>
                <w:color w:val="auto"/>
                <w:spacing w:val="0"/>
                <w:sz w:val="24"/>
                <w:szCs w:val="24"/>
                <w:vertAlign w:val="baseline"/>
                <w:lang w:val="en-US" w:eastAsia="zh-CN"/>
              </w:rPr>
              <w:t>的</w:t>
            </w:r>
            <w:r>
              <w:rPr>
                <w:rFonts w:hint="default" w:ascii="Times New Roman" w:hAnsi="Times New Roman" w:eastAsia="宋体" w:cs="Times New Roman"/>
                <w:b w:val="0"/>
                <w:bCs w:val="0"/>
                <w:color w:val="auto"/>
                <w:spacing w:val="0"/>
                <w:sz w:val="24"/>
                <w:szCs w:val="24"/>
                <w:lang w:val="en-US" w:eastAsia="zh-CN"/>
              </w:rPr>
              <w:t>危废暂存间，产生的危险废物需分区贮存，危废暂存间设置</w:t>
            </w:r>
            <w:r>
              <w:rPr>
                <w:rFonts w:hint="default" w:ascii="Times New Roman" w:hAnsi="Times New Roman" w:eastAsia="宋体" w:cs="Times New Roman"/>
                <w:color w:val="auto"/>
                <w:sz w:val="24"/>
                <w:szCs w:val="24"/>
              </w:rPr>
              <w:t>规范标识标牌，采用</w:t>
            </w:r>
            <w:r>
              <w:rPr>
                <w:rFonts w:hint="default" w:ascii="Times New Roman" w:hAnsi="Times New Roman" w:eastAsia="宋体" w:cs="Times New Roman"/>
                <w:color w:val="auto"/>
                <w:kern w:val="0"/>
                <w:sz w:val="24"/>
                <w:szCs w:val="24"/>
                <w:lang w:val="en-US" w:eastAsia="zh-CN" w:bidi="ar"/>
              </w:rPr>
              <w:t>混凝土硬化+2mm厚的高渗透性改性环氧树脂涂层</w:t>
            </w:r>
            <w:r>
              <w:rPr>
                <w:rFonts w:hint="default" w:ascii="Times New Roman" w:hAnsi="Times New Roman" w:eastAsia="宋体" w:cs="Times New Roman"/>
                <w:color w:val="auto"/>
                <w:sz w:val="24"/>
                <w:szCs w:val="24"/>
              </w:rPr>
              <w:t>进行重点防渗，</w:t>
            </w:r>
            <w:r>
              <w:rPr>
                <w:rFonts w:hint="default" w:ascii="Times New Roman" w:hAnsi="Times New Roman" w:eastAsia="宋体" w:cs="Times New Roman"/>
                <w:color w:val="auto"/>
                <w:sz w:val="24"/>
                <w:szCs w:val="24"/>
                <w:lang w:val="en-US" w:eastAsia="zh-CN"/>
              </w:rPr>
              <w:t>防渗系数</w:t>
            </w:r>
            <w:r>
              <w:rPr>
                <w:rFonts w:hint="default" w:ascii="Times New Roman" w:hAnsi="Times New Roman" w:eastAsia="宋体" w:cs="Times New Roman"/>
                <w:color w:val="auto"/>
                <w:sz w:val="24"/>
                <w:szCs w:val="24"/>
              </w:rPr>
              <w:t>K≤1×10</w:t>
            </w:r>
            <w:r>
              <w:rPr>
                <w:rFonts w:hint="default" w:ascii="Times New Roman" w:hAnsi="Times New Roman" w:eastAsia="宋体" w:cs="Times New Roman"/>
                <w:color w:val="auto"/>
                <w:sz w:val="24"/>
                <w:szCs w:val="24"/>
                <w:vertAlign w:val="superscript"/>
              </w:rPr>
              <w:t>-</w:t>
            </w:r>
            <w:r>
              <w:rPr>
                <w:rFonts w:hint="default" w:ascii="Times New Roman" w:hAnsi="Times New Roman" w:eastAsia="宋体" w:cs="Times New Roman"/>
                <w:color w:val="auto"/>
                <w:sz w:val="24"/>
                <w:szCs w:val="24"/>
                <w:vertAlign w:val="superscript"/>
                <w:lang w:val="en-US" w:eastAsia="zh-CN"/>
              </w:rPr>
              <w:t>10</w:t>
            </w:r>
            <w:r>
              <w:rPr>
                <w:rFonts w:hint="default" w:ascii="Times New Roman" w:hAnsi="Times New Roman" w:eastAsia="宋体" w:cs="Times New Roman"/>
                <w:color w:val="auto"/>
                <w:sz w:val="24"/>
                <w:szCs w:val="24"/>
              </w:rPr>
              <w:t>cm/s。可有效防止</w:t>
            </w:r>
            <w:r>
              <w:rPr>
                <w:rFonts w:hint="default" w:ascii="Times New Roman" w:hAnsi="Times New Roman" w:eastAsia="宋体" w:cs="Times New Roman"/>
                <w:color w:val="auto"/>
                <w:sz w:val="24"/>
                <w:szCs w:val="24"/>
                <w:lang w:val="en-US" w:eastAsia="zh-CN"/>
              </w:rPr>
              <w:t>危险废物</w:t>
            </w:r>
            <w:r>
              <w:rPr>
                <w:rFonts w:hint="default" w:ascii="Times New Roman" w:hAnsi="Times New Roman" w:eastAsia="宋体" w:cs="Times New Roman"/>
                <w:color w:val="auto"/>
                <w:sz w:val="24"/>
                <w:szCs w:val="24"/>
              </w:rPr>
              <w:t>泄漏对地下水及土壤造成影响。</w:t>
            </w:r>
            <w:r>
              <w:rPr>
                <w:rFonts w:hint="default" w:ascii="Times New Roman" w:hAnsi="Times New Roman" w:eastAsia="宋体" w:cs="Times New Roman"/>
                <w:color w:val="auto"/>
                <w:sz w:val="24"/>
                <w:szCs w:val="24"/>
                <w:lang w:val="en-US" w:eastAsia="zh-CN"/>
              </w:rPr>
              <w:t>项目产生的危险废物</w:t>
            </w:r>
            <w:r>
              <w:rPr>
                <w:rFonts w:hint="default" w:ascii="Times New Roman" w:hAnsi="Times New Roman" w:eastAsia="宋体" w:cs="Times New Roman"/>
                <w:color w:val="auto"/>
                <w:sz w:val="24"/>
                <w:szCs w:val="24"/>
              </w:rPr>
              <w:t>经危废暂存间暂存后委托有资质的单位清运处置；处置率为100%，对环境影响较小。</w:t>
            </w:r>
          </w:p>
          <w:p>
            <w:pPr>
              <w:numPr>
                <w:ilvl w:val="0"/>
                <w:numId w:val="8"/>
              </w:numPr>
              <w:spacing w:line="360" w:lineRule="auto"/>
              <w:ind w:firstLine="482"/>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措施及要求</w:t>
            </w:r>
          </w:p>
          <w:p>
            <w:pPr>
              <w:numPr>
                <w:ilvl w:val="-1"/>
                <w:numId w:val="0"/>
              </w:num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lang w:val="en-US" w:eastAsia="zh-CN"/>
              </w:rPr>
              <w:t>1）</w:t>
            </w:r>
            <w:r>
              <w:rPr>
                <w:rFonts w:hint="default" w:ascii="Times New Roman" w:hAnsi="Times New Roman" w:eastAsia="宋体" w:cs="Times New Roman"/>
                <w:b/>
                <w:bCs/>
                <w:color w:val="auto"/>
                <w:sz w:val="24"/>
              </w:rPr>
              <w:t>项目危险废物暂存间</w:t>
            </w:r>
            <w:r>
              <w:rPr>
                <w:rFonts w:hint="default" w:ascii="Times New Roman" w:hAnsi="Times New Roman" w:eastAsia="宋体" w:cs="Times New Roman"/>
                <w:b/>
                <w:bCs/>
                <w:color w:val="auto"/>
                <w:sz w:val="24"/>
                <w:lang w:eastAsia="zh-CN"/>
              </w:rPr>
              <w:t>设置</w:t>
            </w:r>
            <w:r>
              <w:rPr>
                <w:rFonts w:hint="default" w:ascii="Times New Roman" w:hAnsi="Times New Roman" w:eastAsia="宋体" w:cs="Times New Roman"/>
                <w:b/>
                <w:bCs/>
                <w:color w:val="auto"/>
                <w:sz w:val="24"/>
              </w:rPr>
              <w:t>要求：</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根据《危险废物贮存污染控制标准》（GB18597-20</w:t>
            </w:r>
            <w:r>
              <w:rPr>
                <w:rFonts w:hint="default" w:ascii="Times New Roman" w:hAnsi="Times New Roman" w:eastAsia="宋体" w:cs="Times New Roman"/>
                <w:color w:val="auto"/>
                <w:sz w:val="24"/>
                <w:lang w:val="en-US" w:eastAsia="zh-CN"/>
              </w:rPr>
              <w:t>23</w:t>
            </w:r>
            <w:r>
              <w:rPr>
                <w:rFonts w:hint="default" w:ascii="Times New Roman" w:hAnsi="Times New Roman" w:eastAsia="宋体" w:cs="Times New Roman"/>
                <w:color w:val="auto"/>
                <w:sz w:val="24"/>
              </w:rPr>
              <w:t>）规定：所有危险废弃物产生和危险废弃物经营者应建造专用的危险废物贮存设施。同时规定危险废物暂存间的选址及设计应满足</w:t>
            </w:r>
            <w:r>
              <w:rPr>
                <w:rFonts w:hint="default" w:ascii="Times New Roman" w:hAnsi="Times New Roman" w:eastAsia="宋体" w:cs="Times New Roman"/>
                <w:color w:val="auto"/>
                <w:sz w:val="24"/>
                <w:lang w:eastAsia="zh-CN"/>
              </w:rPr>
              <w:t>以</w:t>
            </w:r>
            <w:r>
              <w:rPr>
                <w:rFonts w:hint="default" w:ascii="Times New Roman" w:hAnsi="Times New Roman" w:eastAsia="宋体" w:cs="Times New Roman"/>
                <w:color w:val="auto"/>
                <w:sz w:val="24"/>
              </w:rPr>
              <w:t>下要求：</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①地面与裙角要用坚固、防渗的材料建造，建筑材料与危险废物必须相容；</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②设施内要有安全照明设施和观察窗口；</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③用以存放装载液体、半固体危险废物容器的地方，必须有耐腐蚀的硬化地面，且表面无裂缝；</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④应设计堵截泄漏的裙角，地面和裙角所围建的容积不低于堵截最大容器的最大储量或总储量的五分之一；</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⑤外部要设有明显标识；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⑥不得与其它废弃物共用。</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rPr>
              <w:t>项目危险废物暂存间</w:t>
            </w:r>
            <w:r>
              <w:rPr>
                <w:rFonts w:hint="default" w:ascii="Times New Roman" w:hAnsi="Times New Roman" w:eastAsia="宋体" w:cs="Times New Roman"/>
                <w:b/>
                <w:bCs/>
                <w:color w:val="auto"/>
                <w:sz w:val="24"/>
                <w:lang w:eastAsia="zh-CN"/>
              </w:rPr>
              <w:t>管理</w:t>
            </w:r>
            <w:r>
              <w:rPr>
                <w:rFonts w:hint="default" w:ascii="Times New Roman" w:hAnsi="Times New Roman" w:eastAsia="宋体" w:cs="Times New Roman"/>
                <w:b/>
                <w:bCs/>
                <w:color w:val="auto"/>
                <w:sz w:val="24"/>
              </w:rPr>
              <w:t>要求：</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建设单位应满足《危险废物贮存污染控制标准》（GB18597-2023）中相应的标准，建立危废台账，并纳入竣工验收和日常监管内容。此外，还应采取以下措施： </w:t>
            </w:r>
          </w:p>
          <w:p>
            <w:pPr>
              <w:spacing w:line="360" w:lineRule="auto"/>
              <w:ind w:firstLine="482"/>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①危险废物设置专用容器</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产生的危险废物，分别存储于专用密闭容器内，容器内须留足够空间，顶部与液体表面之间保留100mm以上的空间；容器上设置明显环境保护标志，定期对贮存容器进行检查，发现破损，及时采取措施清理更换；禁止将不兼容的危险废物在一个容器内混装。</w:t>
            </w:r>
          </w:p>
          <w:p>
            <w:pPr>
              <w:spacing w:line="360" w:lineRule="auto"/>
              <w:ind w:firstLine="482"/>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②运输转移措施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对危险废物贮存和转运加强管理，严格执行危险废物转移联单制度。委托危险废物处理资质单位必须具有危险废物运输资质的单位采用专用车辆运进、运出，危险废物运输按规定路线行驶，驾驶员持证上岗。运输路线避免经过居民集中区和</w:t>
            </w:r>
            <w:r>
              <w:rPr>
                <w:rFonts w:hint="eastAsia" w:ascii="Times New Roman" w:hAnsi="Times New Roman" w:eastAsia="宋体" w:cs="Times New Roman"/>
                <w:color w:val="auto"/>
                <w:sz w:val="24"/>
                <w:lang w:eastAsia="zh-CN"/>
              </w:rPr>
              <w:t>饮用</w:t>
            </w:r>
            <w:r>
              <w:rPr>
                <w:rFonts w:hint="default" w:ascii="Times New Roman" w:hAnsi="Times New Roman" w:eastAsia="宋体" w:cs="Times New Roman"/>
                <w:color w:val="auto"/>
                <w:sz w:val="24"/>
              </w:rPr>
              <w:t>水源地。转运过程中必须安全转移，防止撒漏，并严格执行危险废物转运联单制度，防止二次污染的产生。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bCs/>
                <w:color w:val="auto"/>
                <w:sz w:val="24"/>
                <w:szCs w:val="24"/>
                <w:lang w:val="en-US" w:eastAsia="zh-CN"/>
              </w:rPr>
              <w:t>（3）危废暂存间管理制度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建设单位应</w:t>
            </w:r>
            <w:r>
              <w:rPr>
                <w:rFonts w:hint="default" w:ascii="Times New Roman" w:hAnsi="Times New Roman" w:eastAsia="宋体" w:cs="Times New Roman"/>
                <w:color w:val="auto"/>
                <w:sz w:val="24"/>
              </w:rPr>
              <w:t>建立</w:t>
            </w:r>
            <w:r>
              <w:rPr>
                <w:rFonts w:hint="default" w:ascii="Times New Roman" w:hAnsi="Times New Roman" w:eastAsia="宋体" w:cs="Times New Roman"/>
                <w:color w:val="auto"/>
                <w:sz w:val="24"/>
                <w:lang w:val="en-US" w:eastAsia="zh-CN"/>
              </w:rPr>
              <w:t>危废暂存间</w:t>
            </w:r>
            <w:r>
              <w:rPr>
                <w:rFonts w:hint="default" w:ascii="Times New Roman" w:hAnsi="Times New Roman" w:eastAsia="宋体" w:cs="Times New Roman"/>
                <w:color w:val="auto"/>
                <w:sz w:val="24"/>
              </w:rPr>
              <w:t>管理制度，并粘贴上墙</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管理制度内容可参照以下内容：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b w:val="0"/>
                <w:bCs/>
                <w:color w:val="auto"/>
                <w:sz w:val="24"/>
                <w:szCs w:val="24"/>
                <w:lang w:val="en-US" w:eastAsia="zh-CN"/>
              </w:rPr>
              <w:t>危废暂存间必须安排专人管理，其他人未经允许不得入内。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b.</w:t>
            </w:r>
            <w:r>
              <w:rPr>
                <w:rFonts w:hint="default" w:ascii="Times New Roman" w:hAnsi="Times New Roman" w:eastAsia="宋体" w:cs="Times New Roman"/>
                <w:b w:val="0"/>
                <w:bCs/>
                <w:color w:val="auto"/>
                <w:sz w:val="24"/>
                <w:szCs w:val="24"/>
                <w:lang w:val="en-US" w:eastAsia="zh-CN"/>
              </w:rPr>
              <w:t>危废暂存间不得存放除危险废物以外的其他废物。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color w:val="auto"/>
                <w:sz w:val="24"/>
                <w:szCs w:val="24"/>
                <w:lang w:val="en-US" w:eastAsia="zh-CN"/>
              </w:rPr>
              <w:t>c.</w:t>
            </w:r>
            <w:r>
              <w:rPr>
                <w:rFonts w:hint="default" w:ascii="Times New Roman" w:hAnsi="Times New Roman" w:eastAsia="宋体" w:cs="Times New Roman"/>
                <w:b w:val="0"/>
                <w:bCs/>
                <w:color w:val="auto"/>
                <w:sz w:val="24"/>
                <w:szCs w:val="24"/>
                <w:lang w:val="en-US" w:eastAsia="zh-CN"/>
              </w:rPr>
              <w:t>当危险废物存放到暂存量时，管理人员应及时委托有资质单位处理。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d.</w:t>
            </w:r>
            <w:r>
              <w:rPr>
                <w:rFonts w:hint="default" w:ascii="Times New Roman" w:hAnsi="Times New Roman" w:eastAsia="宋体" w:cs="Times New Roman"/>
                <w:b w:val="0"/>
                <w:bCs/>
                <w:color w:val="auto"/>
                <w:sz w:val="24"/>
                <w:szCs w:val="24"/>
                <w:lang w:val="en-US" w:eastAsia="zh-CN"/>
              </w:rPr>
              <w:t>各危险废物送入危废暂存间时应密封装备，防止渗漏，并分别粘好标识，注明危险废物名称。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e.</w:t>
            </w:r>
            <w:r>
              <w:rPr>
                <w:rFonts w:hint="default" w:ascii="Times New Roman" w:hAnsi="Times New Roman" w:eastAsia="宋体" w:cs="Times New Roman"/>
                <w:b w:val="0"/>
                <w:bCs/>
                <w:color w:val="auto"/>
                <w:sz w:val="24"/>
                <w:szCs w:val="24"/>
                <w:lang w:val="en-US" w:eastAsia="zh-CN"/>
              </w:rPr>
              <w:t>各危险废物每次送入危废暂存间时必须称重，危废暂存间管理人员经核对无误，签字确认后再办理入库。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f.</w:t>
            </w:r>
            <w:r>
              <w:rPr>
                <w:rFonts w:hint="default" w:ascii="Times New Roman" w:hAnsi="Times New Roman" w:eastAsia="宋体" w:cs="Times New Roman"/>
                <w:b w:val="0"/>
                <w:bCs/>
                <w:color w:val="auto"/>
                <w:sz w:val="24"/>
                <w:szCs w:val="24"/>
                <w:lang w:val="en-US" w:eastAsia="zh-CN"/>
              </w:rPr>
              <w:t>不同类别的危险废物应分别存放，并在存放区分别标明危险废物名称，不得混放。</w:t>
            </w:r>
          </w:p>
          <w:p>
            <w:pPr>
              <w:spacing w:line="360" w:lineRule="auto"/>
              <w:ind w:firstLine="482"/>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eastAsia="zh-CN"/>
              </w:rPr>
              <w:t>（</w:t>
            </w:r>
            <w:r>
              <w:rPr>
                <w:rFonts w:hint="default"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rPr>
              <w:t>项目一般固废暂存间及管理要求</w:t>
            </w:r>
            <w:r>
              <w:rPr>
                <w:rFonts w:hint="eastAsia" w:ascii="Times New Roman" w:hAnsi="Times New Roman" w:eastAsia="宋体" w:cs="Times New Roman"/>
                <w:b/>
                <w:bCs/>
                <w:color w:val="auto"/>
                <w:sz w:val="24"/>
                <w:lang w:eastAsia="zh-CN"/>
              </w:rPr>
              <w:t>：</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①要按照《一般工业固体废物贮存和填埋污染控制标准》（GB18599-2020）的要求设置暂存场所。</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②不得露天堆放，防止雨水进入产生二次污染。</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一般工业固体废物堆场按照《一般工业固体废物贮存和填埋污染控制标准》（GB18599-2020）Ⅱ类场标准相关要求建设，地面基础及内墙采取防渗措施，使用防水混凝土。一般固体废物按照不同的类别和性质，分区堆放。通过规范设置固体废物暂存场，同时建立完善厂内固体废物防范措施和管理制度，可使固体废物在收集、存放过程中对环境的影响至最低限度。</w:t>
            </w:r>
          </w:p>
          <w:p>
            <w:pPr>
              <w:keepNext w:val="0"/>
              <w:keepLines w:val="0"/>
              <w:pageBreakBefore w:val="0"/>
              <w:kinsoku/>
              <w:wordWrap/>
              <w:overflowPunct/>
              <w:topLinePunct w:val="0"/>
              <w:autoSpaceDE/>
              <w:autoSpaceDN/>
              <w:bidi w:val="0"/>
              <w:snapToGrid/>
              <w:spacing w:line="360" w:lineRule="auto"/>
              <w:ind w:firstLine="480" w:firstLineChars="200"/>
              <w:jc w:val="both"/>
              <w:textAlignment w:val="auto"/>
              <w:rPr>
                <w:rFonts w:hint="default" w:ascii="Times New Roman" w:hAnsi="Times New Roman" w:eastAsia="宋体" w:cs="Times New Roman"/>
                <w:caps w:val="0"/>
                <w:color w:val="auto"/>
                <w:sz w:val="24"/>
                <w:szCs w:val="24"/>
              </w:rPr>
            </w:pPr>
            <w:r>
              <w:rPr>
                <w:rFonts w:hint="default" w:ascii="Times New Roman" w:hAnsi="Times New Roman" w:eastAsia="宋体" w:cs="Times New Roman"/>
                <w:caps w:val="0"/>
                <w:color w:val="auto"/>
                <w:sz w:val="24"/>
                <w:szCs w:val="24"/>
              </w:rPr>
              <w:t>综上所述，项目产生的固体废弃物均可得到妥善处置，其处置率为100%。对周边环境影响不大。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4.6、地下水、土壤环境影响分析</w:t>
            </w:r>
          </w:p>
          <w:p>
            <w:pPr>
              <w:pStyle w:val="70"/>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根据《环境影响评价技术导则地下水环境》（HJ610-2016）附录A地下水环境影响评价行业分类表，本项目属于“</w:t>
            </w:r>
            <w:r>
              <w:rPr>
                <w:rFonts w:hint="default" w:ascii="Times New Roman" w:hAnsi="Times New Roman" w:eastAsia="宋体" w:cs="Times New Roman"/>
                <w:color w:val="auto"/>
                <w:sz w:val="24"/>
                <w:szCs w:val="24"/>
              </w:rPr>
              <w:t>自来水生产和供应工程</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eastAsia="zh-CN"/>
              </w:rPr>
              <w:t>，类别为Ⅳ类项目。按照《环境影响评价技术导则</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地下水环境》（HJ610-2016）4.1一般性原则：Ⅳ类建设项目不开展地下水环境影响评价。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lang w:val="zh-CN" w:eastAsia="zh-CN"/>
              </w:rPr>
              <w:t>根据《环境影响评价技术导则</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eastAsia="zh-CN"/>
              </w:rPr>
              <w:t>土壤环境（试行）》（HJ964-2018）附录A</w:t>
            </w:r>
            <w:r>
              <w:rPr>
                <w:rFonts w:hint="default" w:ascii="Times New Roman" w:hAnsi="Times New Roman" w:eastAsia="宋体" w:cs="Times New Roman"/>
                <w:color w:val="auto"/>
                <w:sz w:val="24"/>
                <w:szCs w:val="24"/>
                <w:lang w:val="en-US" w:eastAsia="zh-CN"/>
              </w:rPr>
              <w:t>要求</w:t>
            </w:r>
            <w:r>
              <w:rPr>
                <w:rFonts w:hint="default" w:ascii="Times New Roman" w:hAnsi="Times New Roman" w:eastAsia="宋体" w:cs="Times New Roman"/>
                <w:color w:val="auto"/>
                <w:sz w:val="24"/>
                <w:szCs w:val="24"/>
                <w:lang w:val="zh-CN" w:eastAsia="zh-CN"/>
              </w:rPr>
              <w:t>，本项目为Ⅳ类项目：按照《环境影响评价技术导则土壤环境（试行）》（HJ964-2018），Ⅳ类建设项目可不开展土壤环境影响评价。</w:t>
            </w:r>
          </w:p>
          <w:p>
            <w:pPr>
              <w:keepNext w:val="0"/>
              <w:keepLines w:val="0"/>
              <w:pageBreakBefore w:val="0"/>
              <w:kinsoku/>
              <w:wordWrap/>
              <w:overflowPunct/>
              <w:topLinePunct w:val="0"/>
              <w:autoSpaceDE/>
              <w:autoSpaceDN/>
              <w:bidi w:val="0"/>
              <w:adjustRightInd w:val="0"/>
              <w:snapToGrid w:val="0"/>
              <w:spacing w:line="360" w:lineRule="auto"/>
              <w:ind w:left="0" w:right="0" w:firstLine="480" w:firstLineChars="200"/>
              <w:jc w:val="both"/>
              <w:textAlignment w:val="auto"/>
              <w:rPr>
                <w:rFonts w:hint="default" w:ascii="Times New Roman" w:hAnsi="Times New Roman" w:eastAsia="宋体" w:cs="Times New Roman"/>
                <w:color w:val="auto"/>
                <w:spacing w:val="12"/>
                <w:sz w:val="24"/>
                <w:szCs w:val="24"/>
                <w:lang w:val="en-US" w:eastAsia="zh-CN"/>
              </w:rPr>
            </w:pPr>
            <w:r>
              <w:rPr>
                <w:rFonts w:hint="default" w:ascii="Times New Roman" w:hAnsi="Times New Roman" w:eastAsia="宋体" w:cs="Times New Roman"/>
                <w:color w:val="auto"/>
                <w:sz w:val="24"/>
                <w:szCs w:val="24"/>
                <w:lang w:val="zh-CN" w:eastAsia="zh-CN"/>
              </w:rPr>
              <w:t>根据现场踏勘，项目区及其周边现状无泉点出露。项目区域地下水补给主要来源于大气降雨下渗，项目区周边无地下水污染源。本项目选址位于</w:t>
            </w:r>
            <w:r>
              <w:rPr>
                <w:rFonts w:hint="default" w:ascii="Times New Roman" w:hAnsi="Times New Roman" w:eastAsia="宋体" w:cs="Times New Roman"/>
                <w:color w:val="auto"/>
                <w:sz w:val="24"/>
              </w:rPr>
              <w:t>耿马县</w:t>
            </w:r>
            <w:r>
              <w:rPr>
                <w:rFonts w:hint="default" w:ascii="Times New Roman" w:hAnsi="Times New Roman" w:eastAsia="宋体" w:cs="Times New Roman"/>
                <w:color w:val="auto"/>
                <w:sz w:val="24"/>
                <w:lang w:val="en-US" w:eastAsia="zh-CN"/>
              </w:rPr>
              <w:t>勐撒</w:t>
            </w:r>
            <w:r>
              <w:rPr>
                <w:rFonts w:hint="default" w:ascii="Times New Roman" w:hAnsi="Times New Roman" w:eastAsia="宋体" w:cs="Times New Roman"/>
                <w:color w:val="auto"/>
                <w:sz w:val="24"/>
              </w:rPr>
              <w:t>镇</w:t>
            </w:r>
            <w:r>
              <w:rPr>
                <w:rFonts w:hint="default" w:ascii="Times New Roman" w:hAnsi="Times New Roman" w:eastAsia="宋体" w:cs="Times New Roman"/>
                <w:color w:val="auto"/>
                <w:sz w:val="24"/>
                <w:lang w:val="en-US" w:eastAsia="zh-CN"/>
              </w:rPr>
              <w:t>芒枕</w:t>
            </w:r>
            <w:r>
              <w:rPr>
                <w:rFonts w:hint="default" w:ascii="Times New Roman" w:hAnsi="Times New Roman" w:eastAsia="宋体" w:cs="Times New Roman"/>
                <w:color w:val="auto"/>
                <w:sz w:val="24"/>
              </w:rPr>
              <w:t>村</w:t>
            </w:r>
            <w:r>
              <w:rPr>
                <w:rFonts w:hint="default" w:ascii="Times New Roman" w:hAnsi="Times New Roman" w:eastAsia="宋体" w:cs="Times New Roman"/>
                <w:color w:val="auto"/>
                <w:sz w:val="24"/>
                <w:szCs w:val="24"/>
                <w:lang w:val="zh-CN" w:eastAsia="zh-CN"/>
              </w:rPr>
              <w:t>，项目生产区全部</w:t>
            </w:r>
            <w:r>
              <w:rPr>
                <w:rFonts w:hint="default" w:ascii="Times New Roman" w:hAnsi="Times New Roman" w:eastAsia="宋体" w:cs="Times New Roman"/>
                <w:color w:val="auto"/>
                <w:sz w:val="24"/>
                <w:szCs w:val="24"/>
                <w:lang w:val="en-US" w:eastAsia="zh-CN"/>
              </w:rPr>
              <w:t>进行</w:t>
            </w:r>
            <w:r>
              <w:rPr>
                <w:rFonts w:hint="default" w:ascii="Times New Roman" w:hAnsi="Times New Roman" w:eastAsia="宋体" w:cs="Times New Roman"/>
                <w:color w:val="auto"/>
                <w:sz w:val="24"/>
                <w:szCs w:val="24"/>
                <w:lang w:val="zh-CN" w:eastAsia="zh-CN"/>
              </w:rPr>
              <w:t>水泥硬化处理，做好项目生产区防渗处理工作，本项目生产活动对地下水、土壤影响较小。本项目的地下水、土壤污染源主要为</w:t>
            </w:r>
            <w:r>
              <w:rPr>
                <w:rFonts w:hint="default" w:ascii="Times New Roman" w:hAnsi="Times New Roman" w:eastAsia="宋体" w:cs="Times New Roman"/>
                <w:color w:val="auto"/>
                <w:sz w:val="24"/>
                <w:szCs w:val="24"/>
                <w:lang w:val="en-US" w:eastAsia="zh-CN"/>
              </w:rPr>
              <w:t>化粪池</w:t>
            </w:r>
            <w:r>
              <w:rPr>
                <w:rFonts w:hint="default"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en-US" w:eastAsia="zh-CN"/>
              </w:rPr>
              <w:t>沉淀池、危废暂存间发生泄漏，泄漏物质</w:t>
            </w:r>
            <w:r>
              <w:rPr>
                <w:rFonts w:hint="default" w:ascii="Times New Roman" w:hAnsi="Times New Roman" w:eastAsia="宋体" w:cs="Times New Roman"/>
                <w:color w:val="auto"/>
                <w:sz w:val="24"/>
                <w:szCs w:val="24"/>
                <w:lang w:val="zh-CN" w:eastAsia="zh-CN"/>
              </w:rPr>
              <w:t>渗入土壤、地下水，进而污染土壤环境、地下水环境。除项目生产区防渗外，本环评要求建设单位按规范做好</w:t>
            </w:r>
            <w:r>
              <w:rPr>
                <w:rFonts w:hint="default" w:ascii="Times New Roman" w:hAnsi="Times New Roman" w:eastAsia="宋体" w:cs="Times New Roman"/>
                <w:color w:val="auto"/>
                <w:sz w:val="24"/>
                <w:szCs w:val="24"/>
                <w:lang w:val="en-US" w:eastAsia="zh-CN"/>
              </w:rPr>
              <w:t>化粪池</w:t>
            </w:r>
            <w:r>
              <w:rPr>
                <w:rFonts w:hint="default"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szCs w:val="24"/>
                <w:lang w:val="en-US" w:eastAsia="zh-CN"/>
              </w:rPr>
              <w:t>沉淀池、危废暂存间</w:t>
            </w:r>
            <w:r>
              <w:rPr>
                <w:rFonts w:hint="default" w:ascii="Times New Roman" w:hAnsi="Times New Roman" w:eastAsia="宋体" w:cs="Times New Roman"/>
                <w:color w:val="auto"/>
                <w:sz w:val="24"/>
                <w:szCs w:val="24"/>
                <w:lang w:val="zh-CN" w:eastAsia="zh-CN"/>
              </w:rPr>
              <w:t>的防渗处理工作，加强防渗设施的检查维护，出现渗漏情况要及时整改。</w:t>
            </w:r>
          </w:p>
          <w:p>
            <w:pPr>
              <w:keepNext w:val="0"/>
              <w:keepLines w:val="0"/>
              <w:pageBreakBefore w:val="0"/>
              <w:kinsoku/>
              <w:wordWrap/>
              <w:overflowPunct/>
              <w:topLinePunct w:val="0"/>
              <w:autoSpaceDE/>
              <w:autoSpaceDN/>
              <w:bidi w:val="0"/>
              <w:adjustRightInd w:val="0"/>
              <w:snapToGrid w:val="0"/>
              <w:spacing w:line="360" w:lineRule="auto"/>
              <w:ind w:left="0" w:right="0" w:firstLine="528"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12"/>
                <w:sz w:val="24"/>
                <w:szCs w:val="24"/>
              </w:rPr>
              <w:t>本项目应根据《环境影响评</w:t>
            </w:r>
            <w:r>
              <w:rPr>
                <w:rFonts w:hint="default" w:ascii="Times New Roman" w:hAnsi="Times New Roman" w:eastAsia="宋体" w:cs="Times New Roman"/>
                <w:color w:val="auto"/>
                <w:spacing w:val="6"/>
                <w:sz w:val="24"/>
                <w:szCs w:val="24"/>
              </w:rPr>
              <w:t>价技术导则</w:t>
            </w:r>
            <w:r>
              <w:rPr>
                <w:rFonts w:hint="default" w:ascii="Times New Roman" w:hAnsi="Times New Roman" w:eastAsia="宋体" w:cs="Times New Roman"/>
                <w:color w:val="auto"/>
                <w:spacing w:val="6"/>
                <w:sz w:val="24"/>
                <w:szCs w:val="24"/>
                <w:lang w:val="en-US" w:eastAsia="zh-CN"/>
              </w:rPr>
              <w:t xml:space="preserve"> </w:t>
            </w:r>
            <w:r>
              <w:rPr>
                <w:rFonts w:hint="default" w:ascii="Times New Roman" w:hAnsi="Times New Roman" w:eastAsia="宋体" w:cs="Times New Roman"/>
                <w:color w:val="auto"/>
                <w:spacing w:val="6"/>
                <w:sz w:val="24"/>
                <w:szCs w:val="24"/>
              </w:rPr>
              <w:t>地下水环境》</w:t>
            </w:r>
            <w:r>
              <w:rPr>
                <w:rFonts w:hint="default"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z w:val="24"/>
                <w:szCs w:val="24"/>
              </w:rPr>
              <w:t>HJ</w:t>
            </w:r>
            <w:r>
              <w:rPr>
                <w:rFonts w:hint="default" w:ascii="Times New Roman" w:hAnsi="Times New Roman" w:eastAsia="宋体" w:cs="Times New Roman"/>
                <w:color w:val="auto"/>
                <w:spacing w:val="6"/>
                <w:sz w:val="24"/>
                <w:szCs w:val="24"/>
              </w:rPr>
              <w:t>610-2016</w:t>
            </w:r>
            <w:r>
              <w:rPr>
                <w:rFonts w:hint="default"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pacing w:val="6"/>
                <w:sz w:val="24"/>
                <w:szCs w:val="24"/>
                <w:lang w:val="en-US" w:eastAsia="zh-CN"/>
              </w:rPr>
              <w:t>和</w:t>
            </w:r>
            <w:r>
              <w:rPr>
                <w:rFonts w:hint="default" w:ascii="Times New Roman" w:hAnsi="Times New Roman" w:eastAsia="宋体" w:cs="Times New Roman"/>
                <w:color w:val="auto"/>
                <w:spacing w:val="12"/>
                <w:sz w:val="24"/>
                <w:szCs w:val="24"/>
              </w:rPr>
              <w:t>《环境影响评价技术导则 土壤环境</w:t>
            </w:r>
            <w:r>
              <w:rPr>
                <w:rFonts w:hint="default" w:ascii="Times New Roman" w:hAnsi="Times New Roman" w:eastAsia="宋体" w:cs="Times New Roman"/>
                <w:color w:val="auto"/>
                <w:spacing w:val="6"/>
                <w:sz w:val="24"/>
                <w:szCs w:val="24"/>
              </w:rPr>
              <w:t>》</w:t>
            </w:r>
            <w:r>
              <w:rPr>
                <w:rFonts w:hint="default"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z w:val="24"/>
                <w:szCs w:val="24"/>
              </w:rPr>
              <w:t>HJ 964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2018</w:t>
            </w:r>
            <w:r>
              <w:rPr>
                <w:rFonts w:hint="default"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pacing w:val="6"/>
                <w:sz w:val="24"/>
                <w:szCs w:val="24"/>
              </w:rPr>
              <w:t>要求采</w:t>
            </w:r>
            <w:r>
              <w:rPr>
                <w:rFonts w:hint="default" w:ascii="Times New Roman" w:hAnsi="Times New Roman" w:eastAsia="宋体" w:cs="Times New Roman"/>
                <w:color w:val="auto"/>
                <w:spacing w:val="14"/>
                <w:sz w:val="24"/>
                <w:szCs w:val="24"/>
              </w:rPr>
              <w:t>取</w:t>
            </w:r>
            <w:r>
              <w:rPr>
                <w:rFonts w:hint="default" w:ascii="Times New Roman" w:hAnsi="Times New Roman" w:eastAsia="宋体" w:cs="Times New Roman"/>
                <w:color w:val="auto"/>
                <w:spacing w:val="10"/>
                <w:sz w:val="24"/>
                <w:szCs w:val="24"/>
              </w:rPr>
              <w:t>分</w:t>
            </w:r>
            <w:r>
              <w:rPr>
                <w:rFonts w:hint="default" w:ascii="Times New Roman" w:hAnsi="Times New Roman" w:eastAsia="宋体" w:cs="Times New Roman"/>
                <w:color w:val="auto"/>
                <w:spacing w:val="7"/>
                <w:sz w:val="24"/>
                <w:szCs w:val="24"/>
              </w:rPr>
              <w:t>区防渗等合理、</w:t>
            </w:r>
            <w:r>
              <w:rPr>
                <w:rFonts w:hint="default" w:ascii="Times New Roman" w:hAnsi="Times New Roman" w:eastAsia="宋体" w:cs="Times New Roman"/>
                <w:color w:val="auto"/>
                <w:spacing w:val="7"/>
                <w:sz w:val="24"/>
                <w:szCs w:val="24"/>
                <w:lang w:eastAsia="zh-CN"/>
              </w:rPr>
              <w:t>有效的</w:t>
            </w:r>
            <w:r>
              <w:rPr>
                <w:rFonts w:hint="default" w:ascii="Times New Roman" w:hAnsi="Times New Roman" w:eastAsia="宋体" w:cs="Times New Roman"/>
                <w:color w:val="auto"/>
                <w:spacing w:val="7"/>
                <w:sz w:val="24"/>
                <w:szCs w:val="24"/>
              </w:rPr>
              <w:t>预防措施</w:t>
            </w:r>
            <w:r>
              <w:rPr>
                <w:rFonts w:hint="default" w:ascii="Times New Roman" w:hAnsi="Times New Roman" w:eastAsia="宋体" w:cs="Times New Roman"/>
                <w:color w:val="auto"/>
                <w:spacing w:val="7"/>
                <w:sz w:val="24"/>
                <w:szCs w:val="24"/>
                <w:lang w:eastAsia="zh-CN"/>
              </w:rPr>
              <w:t>。</w:t>
            </w:r>
            <w:r>
              <w:rPr>
                <w:rFonts w:hint="default" w:ascii="Times New Roman" w:hAnsi="Times New Roman" w:eastAsia="宋体" w:cs="Times New Roman"/>
                <w:color w:val="auto"/>
                <w:spacing w:val="2"/>
                <w:sz w:val="24"/>
                <w:szCs w:val="24"/>
              </w:rPr>
              <w:t>项目防渗分区</w:t>
            </w:r>
            <w:r>
              <w:rPr>
                <w:rFonts w:hint="default" w:ascii="Times New Roman" w:hAnsi="Times New Roman" w:eastAsia="宋体" w:cs="Times New Roman"/>
                <w:color w:val="auto"/>
                <w:spacing w:val="1"/>
                <w:sz w:val="24"/>
                <w:szCs w:val="24"/>
              </w:rPr>
              <w:t>见表4-</w:t>
            </w:r>
            <w:r>
              <w:rPr>
                <w:rFonts w:hint="eastAsia" w:ascii="Times New Roman" w:hAnsi="Times New Roman" w:eastAsia="宋体" w:cs="Times New Roman"/>
                <w:color w:val="auto"/>
                <w:spacing w:val="1"/>
                <w:sz w:val="24"/>
                <w:szCs w:val="24"/>
                <w:lang w:val="en-US" w:eastAsia="zh-CN"/>
              </w:rPr>
              <w:t>20</w:t>
            </w:r>
            <w:r>
              <w:rPr>
                <w:rFonts w:hint="default" w:ascii="Times New Roman" w:hAnsi="Times New Roman" w:eastAsia="宋体" w:cs="Times New Roman"/>
                <w:color w:val="auto"/>
                <w:spacing w:val="1"/>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14"/>
                <w:sz w:val="24"/>
                <w:szCs w:val="24"/>
              </w:rPr>
              <w:t>表</w:t>
            </w:r>
            <w:r>
              <w:rPr>
                <w:rFonts w:hint="default" w:ascii="Times New Roman" w:hAnsi="Times New Roman" w:eastAsia="宋体" w:cs="Times New Roman"/>
                <w:b/>
                <w:bCs/>
                <w:color w:val="auto"/>
                <w:spacing w:val="8"/>
                <w:sz w:val="24"/>
                <w:szCs w:val="24"/>
              </w:rPr>
              <w:t>4</w:t>
            </w:r>
            <w:r>
              <w:rPr>
                <w:rFonts w:hint="default" w:ascii="Times New Roman" w:hAnsi="Times New Roman" w:eastAsia="宋体" w:cs="Times New Roman"/>
                <w:b/>
                <w:bCs/>
                <w:color w:val="auto"/>
                <w:spacing w:val="7"/>
                <w:sz w:val="24"/>
                <w:szCs w:val="24"/>
              </w:rPr>
              <w:t>-</w:t>
            </w:r>
            <w:r>
              <w:rPr>
                <w:rFonts w:hint="eastAsia" w:ascii="Times New Roman" w:hAnsi="Times New Roman" w:eastAsia="宋体" w:cs="Times New Roman"/>
                <w:b/>
                <w:bCs/>
                <w:color w:val="auto"/>
                <w:spacing w:val="7"/>
                <w:sz w:val="24"/>
                <w:szCs w:val="24"/>
                <w:lang w:val="en-US" w:eastAsia="zh-CN"/>
              </w:rPr>
              <w:t>20</w:t>
            </w:r>
            <w:r>
              <w:rPr>
                <w:rFonts w:hint="default" w:ascii="Times New Roman" w:hAnsi="Times New Roman" w:eastAsia="宋体" w:cs="Times New Roman"/>
                <w:b/>
                <w:bCs/>
                <w:color w:val="auto"/>
                <w:spacing w:val="7"/>
                <w:sz w:val="24"/>
                <w:szCs w:val="24"/>
              </w:rPr>
              <w:t xml:space="preserve"> 项目防渗分区要求</w:t>
            </w:r>
          </w:p>
          <w:tbl>
            <w:tblPr>
              <w:tblStyle w:val="71"/>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454"/>
              <w:gridCol w:w="1650"/>
              <w:gridCol w:w="4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6"/>
                      <w:sz w:val="24"/>
                      <w:szCs w:val="24"/>
                    </w:rPr>
                    <w:t>序号</w:t>
                  </w:r>
                </w:p>
              </w:tc>
              <w:tc>
                <w:tcPr>
                  <w:tcW w:w="12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6"/>
                      <w:sz w:val="24"/>
                      <w:szCs w:val="24"/>
                    </w:rPr>
                    <w:t>防</w:t>
                  </w:r>
                  <w:r>
                    <w:rPr>
                      <w:rFonts w:hint="default" w:ascii="Times New Roman" w:hAnsi="Times New Roman" w:eastAsia="宋体" w:cs="Times New Roman"/>
                      <w:b/>
                      <w:bCs/>
                      <w:color w:val="auto"/>
                      <w:spacing w:val="5"/>
                      <w:sz w:val="24"/>
                      <w:szCs w:val="24"/>
                    </w:rPr>
                    <w:t>渗分区</w:t>
                  </w: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5"/>
                      <w:sz w:val="24"/>
                      <w:szCs w:val="24"/>
                    </w:rPr>
                    <w:t>名</w:t>
                  </w:r>
                  <w:r>
                    <w:rPr>
                      <w:rFonts w:hint="default" w:ascii="Times New Roman" w:hAnsi="Times New Roman" w:eastAsia="宋体" w:cs="Times New Roman"/>
                      <w:b/>
                      <w:bCs/>
                      <w:color w:val="auto"/>
                      <w:spacing w:val="4"/>
                      <w:sz w:val="24"/>
                      <w:szCs w:val="24"/>
                    </w:rPr>
                    <w:t>称</w:t>
                  </w:r>
                </w:p>
              </w:tc>
              <w:tc>
                <w:tcPr>
                  <w:tcW w:w="3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pacing w:val="7"/>
                      <w:sz w:val="24"/>
                      <w:szCs w:val="24"/>
                    </w:rPr>
                    <w:t>防渗技术要</w:t>
                  </w:r>
                  <w:r>
                    <w:rPr>
                      <w:rFonts w:hint="default" w:ascii="Times New Roman" w:hAnsi="Times New Roman" w:eastAsia="宋体" w:cs="Times New Roman"/>
                      <w:b/>
                      <w:bCs/>
                      <w:color w:val="auto"/>
                      <w:spacing w:val="6"/>
                      <w:sz w:val="24"/>
                      <w:szCs w:val="24"/>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12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8"/>
                      <w:position w:val="0"/>
                      <w:sz w:val="24"/>
                      <w:szCs w:val="24"/>
                    </w:rPr>
                    <w:t>重点防</w:t>
                  </w:r>
                  <w:r>
                    <w:rPr>
                      <w:rFonts w:hint="default" w:ascii="Times New Roman" w:hAnsi="Times New Roman" w:eastAsia="宋体" w:cs="Times New Roman"/>
                      <w:color w:val="auto"/>
                      <w:spacing w:val="8"/>
                      <w:sz w:val="24"/>
                      <w:szCs w:val="24"/>
                    </w:rPr>
                    <w:t>渗区</w:t>
                  </w: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8"/>
                      <w:sz w:val="24"/>
                      <w:szCs w:val="24"/>
                      <w:lang w:eastAsia="zh-CN"/>
                    </w:rPr>
                    <w:t>危废暂存间</w:t>
                  </w:r>
                </w:p>
              </w:tc>
              <w:tc>
                <w:tcPr>
                  <w:tcW w:w="3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2"/>
                      <w:sz w:val="24"/>
                      <w:szCs w:val="24"/>
                    </w:rPr>
                    <w:t>防</w:t>
                  </w:r>
                  <w:r>
                    <w:rPr>
                      <w:rFonts w:hint="default" w:ascii="Times New Roman" w:hAnsi="Times New Roman" w:eastAsia="宋体" w:cs="Times New Roman"/>
                      <w:color w:val="auto"/>
                      <w:spacing w:val="8"/>
                      <w:sz w:val="24"/>
                      <w:szCs w:val="24"/>
                    </w:rPr>
                    <w:t>渗层为至少1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pacing w:val="8"/>
                      <w:sz w:val="24"/>
                      <w:szCs w:val="24"/>
                    </w:rPr>
                    <w:t>厚</w:t>
                  </w:r>
                  <w:r>
                    <w:rPr>
                      <w:rFonts w:hint="default" w:ascii="Times New Roman" w:hAnsi="Times New Roman" w:eastAsia="宋体" w:cs="Times New Roman"/>
                      <w:color w:val="auto"/>
                      <w:spacing w:val="8"/>
                      <w:sz w:val="24"/>
                      <w:szCs w:val="24"/>
                      <w:lang w:eastAsia="zh-CN"/>
                    </w:rPr>
                    <w:t>黏土</w:t>
                  </w:r>
                  <w:r>
                    <w:rPr>
                      <w:rFonts w:hint="default" w:ascii="Times New Roman" w:hAnsi="Times New Roman" w:eastAsia="宋体" w:cs="Times New Roman"/>
                      <w:color w:val="auto"/>
                      <w:spacing w:val="8"/>
                      <w:sz w:val="24"/>
                      <w:szCs w:val="24"/>
                    </w:rPr>
                    <w:t>层</w:t>
                  </w:r>
                  <w:r>
                    <w:rPr>
                      <w:rFonts w:hint="default" w:ascii="Times New Roman" w:hAnsi="Times New Roman" w:eastAsia="宋体" w:cs="Times New Roman"/>
                      <w:color w:val="auto"/>
                      <w:spacing w:val="8"/>
                      <w:sz w:val="24"/>
                      <w:szCs w:val="24"/>
                      <w:lang w:eastAsia="zh-CN"/>
                    </w:rPr>
                    <w:t>（</w:t>
                  </w:r>
                  <w:r>
                    <w:rPr>
                      <w:rFonts w:hint="default" w:ascii="Times New Roman" w:hAnsi="Times New Roman" w:eastAsia="宋体" w:cs="Times New Roman"/>
                      <w:color w:val="auto"/>
                      <w:spacing w:val="8"/>
                      <w:sz w:val="24"/>
                      <w:szCs w:val="24"/>
                    </w:rPr>
                    <w:t>渗透系数</w:t>
                  </w:r>
                  <w:r>
                    <w:rPr>
                      <w:rFonts w:hint="default" w:ascii="Times New Roman" w:hAnsi="Times New Roman" w:eastAsia="宋体" w:cs="Times New Roman"/>
                      <w:color w:val="auto"/>
                      <w:spacing w:val="6"/>
                      <w:sz w:val="24"/>
                      <w:szCs w:val="24"/>
                    </w:rPr>
                    <w:t>≤</w:t>
                  </w:r>
                  <w:r>
                    <w:rPr>
                      <w:rFonts w:hint="default" w:ascii="Times New Roman" w:hAnsi="Times New Roman" w:eastAsia="宋体" w:cs="Times New Roman"/>
                      <w:color w:val="auto"/>
                      <w:spacing w:val="3"/>
                      <w:sz w:val="24"/>
                      <w:szCs w:val="24"/>
                    </w:rPr>
                    <w:t>10</w:t>
                  </w:r>
                  <w:r>
                    <w:rPr>
                      <w:rFonts w:hint="default" w:ascii="Times New Roman" w:hAnsi="Times New Roman" w:eastAsia="宋体" w:cs="Times New Roman"/>
                      <w:color w:val="auto"/>
                      <w:spacing w:val="8"/>
                      <w:sz w:val="24"/>
                      <w:szCs w:val="24"/>
                      <w:vertAlign w:val="superscript"/>
                      <w:lang w:val="en-US" w:eastAsia="zh-CN"/>
                    </w:rPr>
                    <w:t>-7</w:t>
                  </w:r>
                  <w:r>
                    <w:rPr>
                      <w:rFonts w:hint="default" w:ascii="Times New Roman" w:hAnsi="Times New Roman" w:eastAsia="宋体" w:cs="Times New Roman"/>
                      <w:color w:val="auto"/>
                      <w:sz w:val="24"/>
                      <w:szCs w:val="24"/>
                    </w:rPr>
                    <w:t>cm</w:t>
                  </w:r>
                  <w:r>
                    <w:rPr>
                      <w:rFonts w:hint="default" w:ascii="Times New Roman" w:hAnsi="Times New Roman" w:eastAsia="宋体" w:cs="Times New Roman"/>
                      <w:color w:val="auto"/>
                      <w:spacing w:val="3"/>
                      <w:sz w:val="24"/>
                      <w:szCs w:val="24"/>
                    </w:rPr>
                    <w:t>/</w:t>
                  </w:r>
                  <w:r>
                    <w:rPr>
                      <w:rFonts w:hint="default" w:ascii="Times New Roman" w:hAnsi="Times New Roman" w:eastAsia="宋体" w:cs="Times New Roman"/>
                      <w:color w:val="auto"/>
                      <w:sz w:val="24"/>
                      <w:szCs w:val="24"/>
                    </w:rPr>
                    <w:t>s</w:t>
                  </w:r>
                  <w:r>
                    <w:rPr>
                      <w:rFonts w:hint="default" w:ascii="Times New Roman" w:hAnsi="Times New Roman" w:eastAsia="宋体" w:cs="Times New Roman"/>
                      <w:color w:val="auto"/>
                      <w:spacing w:val="3"/>
                      <w:sz w:val="24"/>
                      <w:szCs w:val="24"/>
                      <w:lang w:eastAsia="zh-CN"/>
                    </w:rPr>
                    <w:t>）</w:t>
                  </w:r>
                  <w:r>
                    <w:rPr>
                      <w:rFonts w:hint="default" w:ascii="Times New Roman" w:hAnsi="Times New Roman" w:eastAsia="宋体" w:cs="Times New Roman"/>
                      <w:color w:val="auto"/>
                      <w:spacing w:val="3"/>
                      <w:sz w:val="24"/>
                      <w:szCs w:val="24"/>
                    </w:rPr>
                    <w:t>，或2</w:t>
                  </w:r>
                  <w:r>
                    <w:rPr>
                      <w:rFonts w:hint="default" w:ascii="Times New Roman" w:hAnsi="Times New Roman" w:eastAsia="宋体" w:cs="Times New Roman"/>
                      <w:color w:val="auto"/>
                      <w:sz w:val="24"/>
                      <w:szCs w:val="24"/>
                    </w:rPr>
                    <w:t>mm</w:t>
                  </w:r>
                  <w:r>
                    <w:rPr>
                      <w:rFonts w:hint="default" w:ascii="Times New Roman" w:hAnsi="Times New Roman" w:eastAsia="宋体" w:cs="Times New Roman"/>
                      <w:color w:val="auto"/>
                      <w:spacing w:val="3"/>
                      <w:sz w:val="24"/>
                      <w:szCs w:val="24"/>
                    </w:rPr>
                    <w:t>厚高密度聚乙烯，</w:t>
                  </w:r>
                  <w:r>
                    <w:rPr>
                      <w:rFonts w:hint="default" w:ascii="Times New Roman" w:hAnsi="Times New Roman" w:eastAsia="宋体" w:cs="Times New Roman"/>
                      <w:color w:val="auto"/>
                      <w:spacing w:val="12"/>
                      <w:sz w:val="24"/>
                      <w:szCs w:val="24"/>
                    </w:rPr>
                    <w:t>或</w:t>
                  </w:r>
                  <w:r>
                    <w:rPr>
                      <w:rFonts w:hint="default" w:ascii="Times New Roman" w:hAnsi="Times New Roman" w:eastAsia="宋体" w:cs="Times New Roman"/>
                      <w:color w:val="auto"/>
                      <w:spacing w:val="10"/>
                      <w:sz w:val="24"/>
                      <w:szCs w:val="24"/>
                    </w:rPr>
                    <w:t>至少2</w:t>
                  </w:r>
                  <w:r>
                    <w:rPr>
                      <w:rFonts w:hint="default" w:ascii="Times New Roman" w:hAnsi="Times New Roman" w:eastAsia="宋体" w:cs="Times New Roman"/>
                      <w:color w:val="auto"/>
                      <w:sz w:val="24"/>
                      <w:szCs w:val="24"/>
                    </w:rPr>
                    <w:t>mm</w:t>
                  </w:r>
                  <w:r>
                    <w:rPr>
                      <w:rFonts w:hint="default" w:ascii="Times New Roman" w:hAnsi="Times New Roman" w:eastAsia="宋体" w:cs="Times New Roman"/>
                      <w:color w:val="auto"/>
                      <w:spacing w:val="10"/>
                      <w:sz w:val="24"/>
                      <w:szCs w:val="24"/>
                    </w:rPr>
                    <w:t>厚</w:t>
                  </w:r>
                  <w:r>
                    <w:rPr>
                      <w:rFonts w:hint="default" w:ascii="Times New Roman" w:hAnsi="Times New Roman" w:eastAsia="宋体" w:cs="Times New Roman"/>
                      <w:color w:val="auto"/>
                      <w:spacing w:val="10"/>
                      <w:sz w:val="24"/>
                      <w:szCs w:val="24"/>
                      <w:lang w:eastAsia="zh-CN"/>
                    </w:rPr>
                    <w:t>的其他</w:t>
                  </w:r>
                  <w:r>
                    <w:rPr>
                      <w:rFonts w:hint="default" w:ascii="Times New Roman" w:hAnsi="Times New Roman" w:eastAsia="宋体" w:cs="Times New Roman"/>
                      <w:color w:val="auto"/>
                      <w:spacing w:val="10"/>
                      <w:sz w:val="24"/>
                      <w:szCs w:val="24"/>
                    </w:rPr>
                    <w:t>人工材料，渗透系</w:t>
                  </w:r>
                  <w:r>
                    <w:rPr>
                      <w:rFonts w:hint="default" w:ascii="Times New Roman" w:hAnsi="Times New Roman" w:eastAsia="宋体" w:cs="Times New Roman"/>
                      <w:color w:val="auto"/>
                      <w:spacing w:val="1"/>
                      <w:position w:val="1"/>
                      <w:sz w:val="24"/>
                      <w:szCs w:val="24"/>
                    </w:rPr>
                    <w:t>数≤10</w:t>
                  </w:r>
                  <w:r>
                    <w:rPr>
                      <w:rFonts w:hint="default" w:ascii="Times New Roman" w:hAnsi="Times New Roman" w:eastAsia="宋体" w:cs="Times New Roman"/>
                      <w:color w:val="auto"/>
                      <w:spacing w:val="8"/>
                      <w:sz w:val="24"/>
                      <w:szCs w:val="24"/>
                      <w:vertAlign w:val="superscript"/>
                      <w:lang w:val="en-US" w:eastAsia="zh-CN"/>
                    </w:rPr>
                    <w:t>-10</w:t>
                  </w:r>
                  <w:r>
                    <w:rPr>
                      <w:rFonts w:hint="default" w:ascii="Times New Roman" w:hAnsi="Times New Roman" w:eastAsia="宋体" w:cs="Times New Roman"/>
                      <w:color w:val="auto"/>
                      <w:position w:val="1"/>
                      <w:sz w:val="24"/>
                      <w:szCs w:val="24"/>
                    </w:rPr>
                    <w:t>cm/s。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p>
              </w:tc>
              <w:tc>
                <w:tcPr>
                  <w:tcW w:w="12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9"/>
                      <w:sz w:val="24"/>
                      <w:szCs w:val="24"/>
                    </w:rPr>
                    <w:t>一</w:t>
                  </w:r>
                  <w:r>
                    <w:rPr>
                      <w:rFonts w:hint="default" w:ascii="Times New Roman" w:hAnsi="Times New Roman" w:eastAsia="宋体" w:cs="Times New Roman"/>
                      <w:color w:val="auto"/>
                      <w:spacing w:val="7"/>
                      <w:sz w:val="24"/>
                      <w:szCs w:val="24"/>
                    </w:rPr>
                    <w:t>般防渗区</w:t>
                  </w: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pacing w:val="8"/>
                      <w:sz w:val="24"/>
                      <w:szCs w:val="24"/>
                      <w:lang w:val="en-US" w:eastAsia="zh-CN"/>
                    </w:rPr>
                    <w:t>生产</w:t>
                  </w:r>
                  <w:r>
                    <w:rPr>
                      <w:rFonts w:hint="default" w:ascii="Times New Roman" w:hAnsi="Times New Roman" w:eastAsia="宋体" w:cs="Times New Roman"/>
                      <w:color w:val="auto"/>
                      <w:spacing w:val="8"/>
                      <w:sz w:val="24"/>
                      <w:szCs w:val="24"/>
                      <w:lang w:eastAsia="zh-CN"/>
                    </w:rPr>
                    <w:t>车间、化粪池、</w:t>
                  </w:r>
                  <w:r>
                    <w:rPr>
                      <w:rFonts w:hint="default" w:ascii="Times New Roman" w:hAnsi="Times New Roman" w:eastAsia="宋体" w:cs="Times New Roman"/>
                      <w:color w:val="auto"/>
                      <w:sz w:val="24"/>
                      <w:szCs w:val="24"/>
                      <w:lang w:val="en-US" w:eastAsia="zh-CN"/>
                    </w:rPr>
                    <w:t>沉淀池</w:t>
                  </w:r>
                </w:p>
              </w:tc>
              <w:tc>
                <w:tcPr>
                  <w:tcW w:w="3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17"/>
                      <w:sz w:val="24"/>
                      <w:szCs w:val="24"/>
                    </w:rPr>
                    <w:t>采</w:t>
                  </w:r>
                  <w:r>
                    <w:rPr>
                      <w:rFonts w:hint="default" w:ascii="Times New Roman" w:hAnsi="Times New Roman" w:eastAsia="宋体" w:cs="Times New Roman"/>
                      <w:color w:val="auto"/>
                      <w:spacing w:val="9"/>
                      <w:sz w:val="24"/>
                      <w:szCs w:val="24"/>
                    </w:rPr>
                    <w:t>用防渗混凝土硬化地面，等效黏土防</w:t>
                  </w:r>
                  <w:r>
                    <w:rPr>
                      <w:rFonts w:hint="default" w:ascii="Times New Roman" w:hAnsi="Times New Roman" w:eastAsia="宋体" w:cs="Times New Roman"/>
                      <w:color w:val="auto"/>
                      <w:spacing w:val="1"/>
                      <w:sz w:val="24"/>
                      <w:szCs w:val="24"/>
                    </w:rPr>
                    <w:t>渗层</w:t>
                  </w:r>
                  <w:r>
                    <w:rPr>
                      <w:rFonts w:hint="default" w:ascii="Times New Roman" w:hAnsi="Times New Roman" w:eastAsia="宋体" w:cs="Times New Roman"/>
                      <w:color w:val="auto"/>
                      <w:sz w:val="24"/>
                      <w:szCs w:val="24"/>
                    </w:rPr>
                    <w:t>Mb</w:t>
                  </w:r>
                  <w:r>
                    <w:rPr>
                      <w:rFonts w:hint="default" w:ascii="Times New Roman" w:hAnsi="Times New Roman" w:eastAsia="宋体" w:cs="Times New Roman"/>
                      <w:color w:val="auto"/>
                      <w:spacing w:val="1"/>
                      <w:sz w:val="24"/>
                      <w:szCs w:val="24"/>
                    </w:rPr>
                    <w:t>≥1.5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pacing w:val="1"/>
                      <w:sz w:val="24"/>
                      <w:szCs w:val="24"/>
                    </w:rPr>
                    <w:t>，</w:t>
                  </w:r>
                  <w:r>
                    <w:rPr>
                      <w:rFonts w:hint="default" w:ascii="Times New Roman" w:hAnsi="Times New Roman" w:eastAsia="宋体" w:cs="Times New Roman"/>
                      <w:color w:val="auto"/>
                      <w:sz w:val="24"/>
                      <w:szCs w:val="24"/>
                    </w:rPr>
                    <w:t>K</w:t>
                  </w:r>
                  <w:r>
                    <w:rPr>
                      <w:rFonts w:hint="default" w:ascii="Times New Roman" w:hAnsi="Times New Roman" w:eastAsia="宋体" w:cs="Times New Roman"/>
                      <w:color w:val="auto"/>
                      <w:spacing w:val="1"/>
                      <w:sz w:val="24"/>
                      <w:szCs w:val="24"/>
                    </w:rPr>
                    <w:t>≤1×10</w:t>
                  </w:r>
                  <w:r>
                    <w:rPr>
                      <w:rFonts w:hint="default" w:ascii="Times New Roman" w:hAnsi="Times New Roman" w:eastAsia="宋体" w:cs="Times New Roman"/>
                      <w:color w:val="auto"/>
                      <w:spacing w:val="8"/>
                      <w:sz w:val="24"/>
                      <w:szCs w:val="24"/>
                      <w:vertAlign w:val="superscript"/>
                      <w:lang w:val="en-US" w:eastAsia="zh-CN"/>
                    </w:rPr>
                    <w:t>-7</w:t>
                  </w:r>
                  <w:r>
                    <w:rPr>
                      <w:rFonts w:hint="default" w:ascii="Times New Roman" w:hAnsi="Times New Roman" w:eastAsia="宋体" w:cs="Times New Roman"/>
                      <w:color w:val="auto"/>
                      <w:sz w:val="24"/>
                      <w:szCs w:val="24"/>
                    </w:rPr>
                    <w:t>cm/s。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p>
              </w:tc>
              <w:tc>
                <w:tcPr>
                  <w:tcW w:w="12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8"/>
                      <w:sz w:val="24"/>
                      <w:szCs w:val="24"/>
                    </w:rPr>
                    <w:t>简</w:t>
                  </w:r>
                  <w:r>
                    <w:rPr>
                      <w:rFonts w:hint="default" w:ascii="Times New Roman" w:hAnsi="Times New Roman" w:eastAsia="宋体" w:cs="Times New Roman"/>
                      <w:color w:val="auto"/>
                      <w:spacing w:val="7"/>
                      <w:sz w:val="24"/>
                      <w:szCs w:val="24"/>
                    </w:rPr>
                    <w:t>单防渗区</w:t>
                  </w: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7"/>
                      <w:sz w:val="24"/>
                      <w:szCs w:val="24"/>
                    </w:rPr>
                    <w:t>其他区域</w:t>
                  </w:r>
                </w:p>
              </w:tc>
              <w:tc>
                <w:tcPr>
                  <w:tcW w:w="35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8"/>
                      <w:sz w:val="24"/>
                      <w:szCs w:val="24"/>
                    </w:rPr>
                    <w:t>地</w:t>
                  </w:r>
                  <w:r>
                    <w:rPr>
                      <w:rFonts w:hint="default" w:ascii="Times New Roman" w:hAnsi="Times New Roman" w:eastAsia="宋体" w:cs="Times New Roman"/>
                      <w:color w:val="auto"/>
                      <w:spacing w:val="7"/>
                      <w:sz w:val="24"/>
                      <w:szCs w:val="24"/>
                    </w:rPr>
                    <w:t>面硬化</w:t>
                  </w:r>
                </w:p>
              </w:tc>
            </w:tr>
          </w:tbl>
          <w:p>
            <w:pPr>
              <w:adjustRightInd w:val="0"/>
              <w:snapToGrid w:val="0"/>
              <w:spacing w:beforeLines="50" w:line="360" w:lineRule="auto"/>
              <w:ind w:firstLine="528" w:firstLineChars="200"/>
              <w:rPr>
                <w:rFonts w:hint="default" w:ascii="Times New Roman" w:hAnsi="Times New Roman" w:eastAsia="宋体" w:cs="Times New Roman"/>
                <w:b/>
                <w:color w:val="auto"/>
                <w:spacing w:val="-10"/>
                <w:sz w:val="24"/>
                <w:szCs w:val="24"/>
                <w:lang w:eastAsia="zh-CN"/>
              </w:rPr>
            </w:pPr>
            <w:r>
              <w:rPr>
                <w:rFonts w:hint="default" w:ascii="Times New Roman" w:hAnsi="Times New Roman" w:eastAsia="宋体" w:cs="Times New Roman"/>
                <w:color w:val="auto"/>
                <w:spacing w:val="12"/>
                <w:sz w:val="24"/>
                <w:szCs w:val="24"/>
              </w:rPr>
              <w:t>综上分析</w:t>
            </w:r>
            <w:r>
              <w:rPr>
                <w:rFonts w:hint="default" w:ascii="Times New Roman" w:hAnsi="Times New Roman" w:eastAsia="宋体" w:cs="Times New Roman"/>
                <w:color w:val="auto"/>
                <w:spacing w:val="7"/>
                <w:sz w:val="24"/>
                <w:szCs w:val="24"/>
              </w:rPr>
              <w:t>，</w:t>
            </w:r>
            <w:r>
              <w:rPr>
                <w:rFonts w:hint="default" w:ascii="Times New Roman" w:hAnsi="Times New Roman" w:eastAsia="宋体" w:cs="Times New Roman"/>
                <w:color w:val="auto"/>
                <w:spacing w:val="6"/>
                <w:sz w:val="24"/>
                <w:szCs w:val="24"/>
              </w:rPr>
              <w:t>本项目在落实好防渗、防污措施后，各种污染物均得到妥善处理处</w:t>
            </w:r>
            <w:r>
              <w:rPr>
                <w:rFonts w:hint="default" w:ascii="Times New Roman" w:hAnsi="Times New Roman" w:eastAsia="宋体" w:cs="Times New Roman"/>
                <w:color w:val="auto"/>
                <w:spacing w:val="17"/>
                <w:sz w:val="24"/>
                <w:szCs w:val="24"/>
              </w:rPr>
              <w:t>置</w:t>
            </w:r>
            <w:r>
              <w:rPr>
                <w:rFonts w:hint="default" w:ascii="Times New Roman" w:hAnsi="Times New Roman" w:eastAsia="宋体" w:cs="Times New Roman"/>
                <w:color w:val="auto"/>
                <w:spacing w:val="9"/>
                <w:sz w:val="24"/>
                <w:szCs w:val="24"/>
              </w:rPr>
              <w:t>，</w:t>
            </w:r>
            <w:r>
              <w:rPr>
                <w:rFonts w:hint="default" w:ascii="Times New Roman" w:hAnsi="Times New Roman" w:eastAsia="宋体" w:cs="Times New Roman"/>
                <w:b w:val="0"/>
                <w:bCs w:val="0"/>
                <w:color w:val="auto"/>
                <w:sz w:val="24"/>
                <w:szCs w:val="24"/>
                <w:highlight w:val="none"/>
                <w:lang w:val="en-US" w:eastAsia="zh-CN"/>
              </w:rPr>
              <w:t>防渗措施达到应有的防渗效果，可有效防止地下水和土壤污染的发生，</w:t>
            </w:r>
            <w:r>
              <w:rPr>
                <w:rFonts w:hint="default" w:ascii="Times New Roman" w:hAnsi="Times New Roman" w:eastAsia="宋体" w:cs="Times New Roman"/>
                <w:color w:val="auto"/>
                <w:spacing w:val="9"/>
                <w:sz w:val="24"/>
                <w:szCs w:val="24"/>
              </w:rPr>
              <w:t>对区域地下水、土壤环境的影响处于可接受的范围内</w:t>
            </w:r>
            <w:r>
              <w:rPr>
                <w:rFonts w:hint="default" w:ascii="Times New Roman" w:hAnsi="Times New Roman" w:eastAsia="宋体" w:cs="Times New Roman"/>
                <w:color w:val="auto"/>
                <w:spacing w:val="9"/>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4.7、运营期环境风险分析和保护措施</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auto"/>
                <w:kern w:val="2"/>
                <w:sz w:val="24"/>
                <w:szCs w:val="24"/>
                <w:lang w:val="en-US" w:eastAsia="zh-CN" w:bidi="ar"/>
              </w:rPr>
            </w:pPr>
            <w:r>
              <w:rPr>
                <w:rFonts w:hint="default" w:ascii="Times New Roman" w:hAnsi="Times New Roman" w:eastAsia="宋体" w:cs="Times New Roman"/>
                <w:b/>
                <w:bCs w:val="0"/>
                <w:color w:val="auto"/>
                <w:kern w:val="2"/>
                <w:sz w:val="24"/>
                <w:szCs w:val="24"/>
                <w:lang w:val="en-US" w:eastAsia="zh-CN" w:bidi="ar"/>
              </w:rPr>
              <w:t>（1）风险</w:t>
            </w:r>
            <w:r>
              <w:rPr>
                <w:rFonts w:hint="eastAsia" w:ascii="Times New Roman" w:hAnsi="Times New Roman" w:eastAsia="宋体" w:cs="Times New Roman"/>
                <w:b/>
                <w:bCs w:val="0"/>
                <w:color w:val="auto"/>
                <w:kern w:val="2"/>
                <w:sz w:val="24"/>
                <w:szCs w:val="24"/>
                <w:lang w:val="en-US" w:eastAsia="zh-CN" w:bidi="ar"/>
              </w:rPr>
              <w:t>调查</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根据《建设项目环境风险评价技术导则》（HJ169-2018）</w:t>
            </w:r>
            <w:r>
              <w:rPr>
                <w:rFonts w:hint="default" w:ascii="Times New Roman" w:hAnsi="Times New Roman" w:eastAsia="宋体" w:cs="Times New Roman"/>
                <w:color w:val="auto"/>
                <w:sz w:val="24"/>
                <w:szCs w:val="24"/>
                <w:lang w:val="en-US" w:eastAsia="zh-CN"/>
              </w:rPr>
              <w:t>及</w:t>
            </w:r>
            <w:r>
              <w:rPr>
                <w:rFonts w:hint="default" w:ascii="Times New Roman" w:hAnsi="Times New Roman" w:eastAsia="宋体" w:cs="Times New Roman"/>
                <w:color w:val="auto"/>
                <w:sz w:val="24"/>
                <w:szCs w:val="24"/>
              </w:rPr>
              <w:t>《危险化学品重大危险源辨识》（GB18218-2018）中规定的物质，本项目在生产过程中使用的臭氧属于有害气体，臭氧未储存，制备后立即使用；除臭氧外，</w:t>
            </w:r>
            <w:r>
              <w:rPr>
                <w:rFonts w:hint="default" w:ascii="Times New Roman" w:hAnsi="Times New Roman" w:eastAsia="宋体" w:cs="Times New Roman"/>
                <w:color w:val="auto"/>
                <w:sz w:val="24"/>
                <w:szCs w:val="24"/>
                <w:lang w:val="en-US" w:eastAsia="zh-CN"/>
              </w:rPr>
              <w:t>消毒系统还需用到二氧化氯。</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auto"/>
                <w:sz w:val="24"/>
                <w:szCs w:val="24"/>
                <w:lang w:val="en-US"/>
              </w:rPr>
            </w:pPr>
            <w:r>
              <w:rPr>
                <w:rFonts w:hint="default" w:ascii="Times New Roman" w:hAnsi="Times New Roman" w:eastAsia="宋体" w:cs="Times New Roman"/>
                <w:b/>
                <w:bCs w:val="0"/>
                <w:color w:val="auto"/>
                <w:kern w:val="2"/>
                <w:sz w:val="24"/>
                <w:szCs w:val="24"/>
                <w:lang w:val="en-US" w:eastAsia="zh-CN" w:bidi="ar"/>
              </w:rPr>
              <w:t>（2）环境风险潜势</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根据《建设项目环境风险评价技术导则》（GB169-2018）附录C，项目危险物质及工艺系统危险性（P）由危险物质数量与临界量比值（Q）及行业生产工艺（M）确定。根据《建设项目环境风险评价技术导则》（GB169-2018）附录C，当存在多种危险物质时，按式（C.1）计算物质总量与其临界量比值，建设项目危险物质数量与临界量比值（Q）按下式计算：</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 xml:space="preserve">              Q =q</w:t>
            </w:r>
            <w:r>
              <w:rPr>
                <w:rFonts w:hint="default" w:ascii="Times New Roman" w:hAnsi="Times New Roman" w:eastAsia="宋体" w:cs="Times New Roman"/>
                <w:color w:val="auto"/>
                <w:kern w:val="2"/>
                <w:sz w:val="24"/>
                <w:szCs w:val="24"/>
                <w:vertAlign w:val="subscript"/>
                <w:lang w:val="en-US" w:eastAsia="zh-CN" w:bidi="ar"/>
              </w:rPr>
              <w:t>1</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1</w:t>
            </w:r>
            <w:r>
              <w:rPr>
                <w:rFonts w:hint="default" w:ascii="Times New Roman" w:hAnsi="Times New Roman" w:eastAsia="宋体" w:cs="Times New Roman"/>
                <w:color w:val="auto"/>
                <w:kern w:val="2"/>
                <w:sz w:val="24"/>
                <w:szCs w:val="24"/>
                <w:lang w:val="en-US" w:eastAsia="zh-CN" w:bidi="ar"/>
              </w:rPr>
              <w:t>+ q</w:t>
            </w:r>
            <w:r>
              <w:rPr>
                <w:rFonts w:hint="default" w:ascii="Times New Roman" w:hAnsi="Times New Roman" w:eastAsia="宋体" w:cs="Times New Roman"/>
                <w:color w:val="auto"/>
                <w:kern w:val="2"/>
                <w:sz w:val="24"/>
                <w:szCs w:val="24"/>
                <w:vertAlign w:val="subscript"/>
                <w:lang w:val="en-US" w:eastAsia="zh-CN" w:bidi="ar"/>
              </w:rPr>
              <w:t>2</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2</w:t>
            </w:r>
            <w:r>
              <w:rPr>
                <w:rFonts w:hint="default" w:ascii="Times New Roman" w:hAnsi="Times New Roman" w:eastAsia="宋体" w:cs="Times New Roman"/>
                <w:color w:val="auto"/>
                <w:kern w:val="2"/>
                <w:sz w:val="24"/>
                <w:szCs w:val="24"/>
                <w:lang w:val="en-US" w:eastAsia="zh-CN" w:bidi="ar"/>
              </w:rPr>
              <w:t>+ ······+ q</w:t>
            </w:r>
            <w:r>
              <w:rPr>
                <w:rFonts w:hint="default" w:ascii="Times New Roman" w:hAnsi="Times New Roman" w:eastAsia="宋体" w:cs="Times New Roman"/>
                <w:color w:val="auto"/>
                <w:kern w:val="2"/>
                <w:sz w:val="24"/>
                <w:szCs w:val="24"/>
                <w:vertAlign w:val="subscript"/>
                <w:lang w:val="en-US" w:eastAsia="zh-CN" w:bidi="ar"/>
              </w:rPr>
              <w:t>n</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n</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式中：q</w:t>
            </w:r>
            <w:r>
              <w:rPr>
                <w:rFonts w:hint="default" w:ascii="Times New Roman" w:hAnsi="Times New Roman" w:eastAsia="宋体" w:cs="Times New Roman"/>
                <w:color w:val="auto"/>
                <w:kern w:val="2"/>
                <w:sz w:val="24"/>
                <w:szCs w:val="24"/>
                <w:vertAlign w:val="subscript"/>
                <w:lang w:val="en-US" w:eastAsia="zh-CN" w:bidi="ar"/>
              </w:rPr>
              <w:t>1</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2</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n</w:t>
            </w:r>
            <w:r>
              <w:rPr>
                <w:rFonts w:hint="default" w:ascii="Times New Roman" w:hAnsi="Times New Roman" w:eastAsia="宋体" w:cs="Times New Roman"/>
                <w:color w:val="auto"/>
                <w:kern w:val="2"/>
                <w:sz w:val="24"/>
                <w:szCs w:val="24"/>
                <w:lang w:val="en-US" w:eastAsia="zh-CN" w:bidi="ar"/>
              </w:rPr>
              <w:t>—每种危险物质的最大存在总量，t；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1</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2</w:t>
            </w:r>
            <w:r>
              <w:rPr>
                <w:rFonts w:hint="default" w:ascii="Times New Roman" w:hAnsi="Times New Roman" w:eastAsia="宋体" w:cs="Times New Roman"/>
                <w:color w:val="auto"/>
                <w:kern w:val="2"/>
                <w:sz w:val="24"/>
                <w:szCs w:val="24"/>
                <w:lang w:val="en-US" w:eastAsia="zh-CN" w:bidi="ar"/>
              </w:rPr>
              <w:t>，······，Q</w:t>
            </w:r>
            <w:r>
              <w:rPr>
                <w:rFonts w:hint="default" w:ascii="Times New Roman" w:hAnsi="Times New Roman" w:eastAsia="宋体" w:cs="Times New Roman"/>
                <w:color w:val="auto"/>
                <w:kern w:val="2"/>
                <w:sz w:val="24"/>
                <w:szCs w:val="24"/>
                <w:vertAlign w:val="subscript"/>
                <w:lang w:val="en-US" w:eastAsia="zh-CN" w:bidi="ar"/>
              </w:rPr>
              <w:t>n</w:t>
            </w:r>
            <w:r>
              <w:rPr>
                <w:rFonts w:hint="default" w:ascii="Times New Roman" w:hAnsi="Times New Roman" w:eastAsia="宋体" w:cs="Times New Roman"/>
                <w:color w:val="auto"/>
                <w:kern w:val="2"/>
                <w:sz w:val="24"/>
                <w:szCs w:val="24"/>
                <w:lang w:val="en-US" w:eastAsia="zh-CN" w:bidi="ar"/>
              </w:rPr>
              <w:t>—每种危险物质的临界量，t。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当Q＜1时，该项目的环境风险潜势为Ⅰ。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当Q≥1时，将Q值划分为：（1）1≤Q＜10；（2）10≤Q＜100；（3）Q≥100。</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对照《建设项目环境风险评价技术导则》（HJ169-2018）附录B，本项目涉及的主要危险物质的临界量和实际存量见表</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zh-CN"/>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right="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表4-2</w:t>
            </w:r>
            <w:r>
              <w:rPr>
                <w:rFonts w:hint="eastAsia"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val="en-US" w:eastAsia="zh-CN"/>
              </w:rPr>
              <w:t xml:space="preserve">  项目所涉及的物质识别结果</w:t>
            </w:r>
          </w:p>
          <w:tbl>
            <w:tblPr>
              <w:tblStyle w:val="35"/>
              <w:tblW w:w="7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550"/>
              <w:gridCol w:w="1450"/>
              <w:gridCol w:w="1444"/>
              <w:gridCol w:w="1311"/>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序号</w:t>
                  </w:r>
                </w:p>
              </w:tc>
              <w:tc>
                <w:tcPr>
                  <w:tcW w:w="1550"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物质名称</w:t>
                  </w:r>
                </w:p>
              </w:tc>
              <w:tc>
                <w:tcPr>
                  <w:tcW w:w="1450"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CAS号</w:t>
                  </w:r>
                </w:p>
              </w:tc>
              <w:tc>
                <w:tcPr>
                  <w:tcW w:w="1444"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最大储存量qi（t）</w:t>
                  </w:r>
                </w:p>
              </w:tc>
              <w:tc>
                <w:tcPr>
                  <w:tcW w:w="1311"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临界量Qi（t）</w:t>
                  </w:r>
                </w:p>
              </w:tc>
              <w:tc>
                <w:tcPr>
                  <w:tcW w:w="1436"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Qi/Qi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97"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550"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二氧化氯</w:t>
                  </w:r>
                </w:p>
              </w:tc>
              <w:tc>
                <w:tcPr>
                  <w:tcW w:w="1450"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10049-04-4</w:t>
                  </w:r>
                </w:p>
              </w:tc>
              <w:tc>
                <w:tcPr>
                  <w:tcW w:w="1444"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0.015</w:t>
                  </w:r>
                </w:p>
              </w:tc>
              <w:tc>
                <w:tcPr>
                  <w:tcW w:w="1311"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0.5</w:t>
                  </w:r>
                </w:p>
              </w:tc>
              <w:tc>
                <w:tcPr>
                  <w:tcW w:w="1436"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97"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550"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rPr>
                    <w:t>废矿物油</w:t>
                  </w:r>
                </w:p>
              </w:tc>
              <w:tc>
                <w:tcPr>
                  <w:tcW w:w="1450"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rPr>
                    <w:t>900-249-08</w:t>
                  </w:r>
                </w:p>
              </w:tc>
              <w:tc>
                <w:tcPr>
                  <w:tcW w:w="1444"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0.1</w:t>
                  </w:r>
                </w:p>
              </w:tc>
              <w:tc>
                <w:tcPr>
                  <w:tcW w:w="1311"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2500</w:t>
                  </w:r>
                </w:p>
              </w:tc>
              <w:tc>
                <w:tcPr>
                  <w:tcW w:w="1436"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1"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合计</w:t>
                  </w:r>
                </w:p>
              </w:tc>
              <w:tc>
                <w:tcPr>
                  <w:tcW w:w="1311"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436"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0.03004</w:t>
                  </w:r>
                </w:p>
              </w:tc>
            </w:tr>
          </w:tbl>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由上表可知，本项目Q=0.03004&lt;1，该项目环境风险潜势为Ⅰ。</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auto"/>
                <w:sz w:val="24"/>
                <w:szCs w:val="24"/>
                <w:lang w:val="en-US"/>
              </w:rPr>
            </w:pPr>
            <w:r>
              <w:rPr>
                <w:rFonts w:hint="default" w:ascii="Times New Roman" w:hAnsi="Times New Roman" w:eastAsia="宋体" w:cs="Times New Roman"/>
                <w:b/>
                <w:bCs w:val="0"/>
                <w:color w:val="auto"/>
                <w:kern w:val="2"/>
                <w:sz w:val="24"/>
                <w:szCs w:val="24"/>
                <w:lang w:val="en-US" w:eastAsia="zh-CN" w:bidi="ar"/>
              </w:rPr>
              <w:t>（</w:t>
            </w:r>
            <w:r>
              <w:rPr>
                <w:rFonts w:hint="eastAsia" w:ascii="Times New Roman" w:hAnsi="Times New Roman" w:eastAsia="宋体" w:cs="Times New Roman"/>
                <w:b/>
                <w:bCs w:val="0"/>
                <w:color w:val="auto"/>
                <w:kern w:val="2"/>
                <w:sz w:val="24"/>
                <w:szCs w:val="24"/>
                <w:lang w:val="en-US" w:eastAsia="zh-CN" w:bidi="ar"/>
              </w:rPr>
              <w:t>3</w:t>
            </w:r>
            <w:r>
              <w:rPr>
                <w:rFonts w:hint="default" w:ascii="Times New Roman" w:hAnsi="Times New Roman" w:eastAsia="宋体" w:cs="Times New Roman"/>
                <w:b/>
                <w:bCs w:val="0"/>
                <w:color w:val="auto"/>
                <w:kern w:val="2"/>
                <w:sz w:val="24"/>
                <w:szCs w:val="24"/>
                <w:lang w:val="en-US" w:eastAsia="zh-CN" w:bidi="ar"/>
              </w:rPr>
              <w:t>）环境风险等级</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根据《建设项目环境风险评价技术导则》（HJ169-2018），评价工作等级划分依据表4-2</w:t>
            </w:r>
            <w:r>
              <w:rPr>
                <w:rFonts w:hint="eastAsia" w:ascii="Times New Roman" w:hAnsi="Times New Roman" w:eastAsia="宋体" w:cs="Times New Roman"/>
                <w:color w:val="auto"/>
                <w:kern w:val="2"/>
                <w:sz w:val="24"/>
                <w:szCs w:val="24"/>
                <w:lang w:val="en-US" w:eastAsia="zh-CN" w:bidi="ar"/>
              </w:rPr>
              <w:t>2</w:t>
            </w:r>
            <w:r>
              <w:rPr>
                <w:rFonts w:hint="default" w:ascii="Times New Roman" w:hAnsi="Times New Roman" w:eastAsia="宋体" w:cs="Times New Roman"/>
                <w:color w:val="auto"/>
                <w:kern w:val="2"/>
                <w:sz w:val="24"/>
                <w:szCs w:val="24"/>
                <w:lang w:val="en-US" w:eastAsia="zh-CN" w:bidi="ar"/>
              </w:rPr>
              <w:t>进行。</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center"/>
              <w:textAlignment w:val="auto"/>
              <w:rPr>
                <w:rFonts w:hint="default" w:ascii="Times New Roman" w:hAnsi="Times New Roman" w:eastAsia="宋体" w:cs="Times New Roman"/>
                <w:b/>
                <w:bCs w:val="0"/>
                <w:color w:val="auto"/>
                <w:sz w:val="24"/>
                <w:lang w:val="en-US"/>
              </w:rPr>
            </w:pPr>
            <w:r>
              <w:rPr>
                <w:rFonts w:hint="default" w:ascii="Times New Roman" w:hAnsi="Times New Roman" w:eastAsia="宋体" w:cs="Times New Roman"/>
                <w:b/>
                <w:bCs w:val="0"/>
                <w:color w:val="auto"/>
                <w:kern w:val="2"/>
                <w:sz w:val="24"/>
                <w:szCs w:val="24"/>
                <w:lang w:val="en-US" w:eastAsia="zh-CN" w:bidi="ar"/>
              </w:rPr>
              <w:t>表4-2</w:t>
            </w:r>
            <w:r>
              <w:rPr>
                <w:rFonts w:hint="eastAsia" w:ascii="Times New Roman" w:hAnsi="Times New Roman" w:eastAsia="宋体" w:cs="Times New Roman"/>
                <w:b/>
                <w:bCs w:val="0"/>
                <w:color w:val="auto"/>
                <w:kern w:val="2"/>
                <w:sz w:val="24"/>
                <w:szCs w:val="24"/>
                <w:lang w:val="en-US" w:eastAsia="zh-CN" w:bidi="ar"/>
              </w:rPr>
              <w:t>2</w:t>
            </w:r>
            <w:r>
              <w:rPr>
                <w:rFonts w:hint="default" w:ascii="Times New Roman" w:hAnsi="Times New Roman" w:eastAsia="宋体" w:cs="Times New Roman"/>
                <w:b/>
                <w:bCs w:val="0"/>
                <w:color w:val="auto"/>
                <w:kern w:val="2"/>
                <w:sz w:val="24"/>
                <w:szCs w:val="24"/>
                <w:lang w:val="en-US" w:eastAsia="zh-CN" w:bidi="ar"/>
              </w:rPr>
              <w:t xml:space="preserve">   评价工作等级划分</w:t>
            </w:r>
          </w:p>
          <w:tbl>
            <w:tblPr>
              <w:tblStyle w:val="34"/>
              <w:tblW w:w="7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38"/>
              <w:gridCol w:w="1456"/>
              <w:gridCol w:w="1598"/>
              <w:gridCol w:w="159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73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环境风险潜势</w:t>
                  </w:r>
                </w:p>
              </w:tc>
              <w:tc>
                <w:tcPr>
                  <w:tcW w:w="1456"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Ⅳ/Ⅳ</w:t>
                  </w:r>
                  <w:r>
                    <w:rPr>
                      <w:rFonts w:hint="default" w:ascii="Times New Roman" w:hAnsi="Times New Roman" w:eastAsia="宋体" w:cs="Times New Roman"/>
                      <w:b/>
                      <w:bCs/>
                      <w:color w:val="auto"/>
                      <w:kern w:val="2"/>
                      <w:sz w:val="24"/>
                      <w:szCs w:val="24"/>
                      <w:vertAlign w:val="superscript"/>
                      <w:lang w:val="en-US" w:eastAsia="zh-CN" w:bidi="ar"/>
                    </w:rPr>
                    <w:t>+</w:t>
                  </w:r>
                </w:p>
              </w:tc>
              <w:tc>
                <w:tcPr>
                  <w:tcW w:w="159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Ⅲ</w:t>
                  </w:r>
                </w:p>
              </w:tc>
              <w:tc>
                <w:tcPr>
                  <w:tcW w:w="159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Ⅱ</w:t>
                  </w:r>
                </w:p>
              </w:tc>
              <w:tc>
                <w:tcPr>
                  <w:tcW w:w="159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2"/>
                      <w:sz w:val="24"/>
                      <w:szCs w:val="24"/>
                      <w:lang w:val="en-US" w:eastAsia="zh-CN" w:bidi="ar"/>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评价工作等级</w:t>
                  </w:r>
                </w:p>
              </w:tc>
              <w:tc>
                <w:tcPr>
                  <w:tcW w:w="1456"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一</w:t>
                  </w:r>
                </w:p>
              </w:tc>
              <w:tc>
                <w:tcPr>
                  <w:tcW w:w="159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二</w:t>
                  </w:r>
                </w:p>
              </w:tc>
              <w:tc>
                <w:tcPr>
                  <w:tcW w:w="159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三</w:t>
                  </w:r>
                </w:p>
              </w:tc>
              <w:tc>
                <w:tcPr>
                  <w:tcW w:w="1598" w:type="dxa"/>
                  <w:tcBorders>
                    <w:tl2br w:val="nil"/>
                    <w:tr2bl w:val="nil"/>
                  </w:tcBorders>
                  <w:shd w:val="clear" w:color="auto" w:fill="auto"/>
                  <w:vAlign w:val="center"/>
                </w:tcPr>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简单分析</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 xml:space="preserve"> 建设项目危险物质数量与临界量比值Q＜1，环境风险潜势为Ⅰ，则项目环境风险评价等级为简单分析。</w:t>
            </w:r>
          </w:p>
          <w:p>
            <w:pPr>
              <w:spacing w:line="360" w:lineRule="auto"/>
              <w:ind w:firstLine="482"/>
              <w:rPr>
                <w:rFonts w:hint="default" w:ascii="Times New Roman" w:hAnsi="Times New Roman" w:eastAsia="宋体" w:cs="Times New Roman"/>
                <w:color w:val="auto"/>
                <w:sz w:val="24"/>
              </w:rPr>
            </w:pPr>
            <w:bookmarkStart w:id="13" w:name="_Toc34316704"/>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 xml:space="preserve">环境风险识别 </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环境风险是指突发性灾难事故造成的重大环境污染风险，具有危害性大、影响范围广、处理难度大、发生概率难确定等特点，但一旦发生，其破坏性极强、污染极其严重，不仅会影响企业的正常生产、生活秩序，还可能造成人员伤亡、生态环境的大范围破坏、国家财产遭受重大损失。</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①风险物质识别   </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根据本项目所使用的主要原辅料、生产过程的情况，项目主要涉及的风险物质为</w:t>
            </w:r>
            <w:r>
              <w:rPr>
                <w:rFonts w:hint="default" w:ascii="Times New Roman" w:hAnsi="Times New Roman" w:eastAsia="宋体" w:cs="Times New Roman"/>
                <w:color w:val="auto"/>
                <w:sz w:val="24"/>
                <w:szCs w:val="24"/>
                <w:vertAlign w:val="baseline"/>
                <w:lang w:val="en-US" w:eastAsia="zh-CN"/>
              </w:rPr>
              <w:t>二氧化氯</w:t>
            </w:r>
            <w:r>
              <w:rPr>
                <w:rFonts w:hint="eastAsia"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rPr>
              <w:t>废机油。</w:t>
            </w:r>
          </w:p>
          <w:p>
            <w:pPr>
              <w:spacing w:line="360" w:lineRule="auto"/>
              <w:ind w:firstLine="470" w:firstLineChars="19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二氧化氯具有强氧化性，空气中的体积浓度超过10%便有爆炸性，但其水溶液却是十分安全的（水中含量超过30%易爆炸）。它能与许多化学物质发生爆炸性反应，对受热、</w:t>
            </w:r>
            <w:r>
              <w:rPr>
                <w:rFonts w:hint="default" w:ascii="Times New Roman" w:hAnsi="Times New Roman" w:eastAsia="宋体" w:cs="Times New Roman"/>
                <w:color w:val="auto"/>
                <w:sz w:val="24"/>
                <w:szCs w:val="24"/>
                <w:lang w:eastAsia="zh-CN"/>
              </w:rPr>
              <w:t>振动</w:t>
            </w:r>
            <w:r>
              <w:rPr>
                <w:rFonts w:hint="default" w:ascii="Times New Roman" w:hAnsi="Times New Roman" w:eastAsia="宋体" w:cs="Times New Roman"/>
                <w:color w:val="auto"/>
                <w:sz w:val="24"/>
                <w:szCs w:val="24"/>
              </w:rPr>
              <w:t>、撞击、摩擦等相当敏感，极易分解发生爆炸。二氧化氯有与氯气相似的刺激性气味，具有强烈刺激性，接触后主要引起眼和呼吸道刺激，吸入高浓度可发生肺水肿，能致死，对呼吸道产生严重损伤，高浓度的二氧化氯，可能对皮肤有刺激性。皮肤接触或摄入二氧化氯的高浓度溶液，可能引起强烈刺激和腐蚀，长期接触可导致慢性支气管炎。</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废机油为可燃性液体，相对密度0.70</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0.75kg/m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 xml:space="preserve">，遇明火、高热能引起燃烧爆炸。与氧化剂可发生反应。流速过快，容易产生和积聚静电。其蒸气比空气重，能在较低处扩散到相当远的地方，遇火源会着火回燃。若遇高热，容器内压增大，有开裂和爆炸的危险。禁止与强氧化剂、卤素混合放置；可引起眼、鼻刺激症状，头痛。有害燃烧产物：一氧化碳、二氧化碳。 </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②生产设施风险识别  </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szCs w:val="24"/>
              </w:rPr>
              <w:t>原材料</w:t>
            </w:r>
            <w:r>
              <w:rPr>
                <w:rFonts w:hint="default" w:ascii="Times New Roman" w:hAnsi="Times New Roman" w:eastAsia="宋体" w:cs="Times New Roman"/>
                <w:color w:val="auto"/>
                <w:sz w:val="24"/>
                <w:szCs w:val="24"/>
                <w:lang w:eastAsia="zh-CN"/>
              </w:rPr>
              <w:t>瓶坯</w:t>
            </w:r>
            <w:r>
              <w:rPr>
                <w:rFonts w:hint="default" w:ascii="Times New Roman" w:hAnsi="Times New Roman" w:eastAsia="宋体" w:cs="Times New Roman"/>
                <w:color w:val="auto"/>
                <w:sz w:val="24"/>
                <w:szCs w:val="24"/>
              </w:rPr>
              <w:t>、瓶盖</w:t>
            </w:r>
            <w:r>
              <w:rPr>
                <w:rFonts w:hint="eastAsia" w:ascii="Times New Roman" w:hAnsi="Times New Roman" w:eastAsia="宋体" w:cs="Times New Roman"/>
                <w:color w:val="auto"/>
                <w:sz w:val="24"/>
                <w:lang w:val="en-US" w:eastAsia="zh-CN"/>
              </w:rPr>
              <w:t>、塑料桶、</w:t>
            </w:r>
            <w:r>
              <w:rPr>
                <w:rFonts w:hint="default" w:ascii="Times New Roman" w:hAnsi="Times New Roman" w:eastAsia="宋体" w:cs="Times New Roman"/>
                <w:color w:val="auto"/>
                <w:sz w:val="24"/>
                <w:szCs w:val="24"/>
              </w:rPr>
              <w:t>各类包装材料</w:t>
            </w:r>
            <w:r>
              <w:rPr>
                <w:rFonts w:hint="default" w:ascii="Times New Roman" w:hAnsi="Times New Roman" w:eastAsia="宋体" w:cs="Times New Roman"/>
                <w:color w:val="auto"/>
                <w:sz w:val="24"/>
              </w:rPr>
              <w:t>均为易燃品，一旦接触明火，将可能引起火灾</w:t>
            </w:r>
            <w:r>
              <w:rPr>
                <w:rFonts w:hint="eastAsia" w:ascii="Times New Roman" w:hAnsi="Times New Roman" w:eastAsia="宋体" w:cs="Times New Roman"/>
                <w:color w:val="auto"/>
                <w:sz w:val="24"/>
                <w:lang w:val="en-US" w:eastAsia="zh-CN"/>
              </w:rPr>
              <w:t>爆炸</w:t>
            </w:r>
            <w:r>
              <w:rPr>
                <w:rFonts w:hint="default" w:ascii="Times New Roman" w:hAnsi="Times New Roman" w:eastAsia="宋体" w:cs="Times New Roman"/>
                <w:color w:val="auto"/>
                <w:sz w:val="24"/>
              </w:rPr>
              <w:t>事故，造成巨大经济损失和不必要的人员伤亡，后果不堪设想。供配电系统由于制造缺陷、安装不当、电器故障、老化、线路过热等情况，引起火灾爆炸事故</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造成地表水、大气环境污染。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auto"/>
                <w:kern w:val="2"/>
                <w:sz w:val="24"/>
                <w:szCs w:val="24"/>
                <w:lang w:val="en-US" w:eastAsia="zh-CN" w:bidi="ar"/>
              </w:rPr>
            </w:pPr>
            <w:r>
              <w:rPr>
                <w:rFonts w:hint="default" w:ascii="Times New Roman" w:hAnsi="Times New Roman" w:eastAsia="宋体" w:cs="Times New Roman"/>
                <w:b/>
                <w:bCs w:val="0"/>
                <w:color w:val="auto"/>
                <w:kern w:val="2"/>
                <w:sz w:val="24"/>
                <w:szCs w:val="24"/>
                <w:lang w:eastAsia="zh-CN" w:bidi="ar"/>
              </w:rPr>
              <w:t>（</w:t>
            </w:r>
            <w:r>
              <w:rPr>
                <w:rFonts w:hint="default" w:ascii="Times New Roman" w:hAnsi="Times New Roman" w:eastAsia="宋体" w:cs="Times New Roman"/>
                <w:b/>
                <w:bCs w:val="0"/>
                <w:color w:val="auto"/>
                <w:kern w:val="2"/>
                <w:sz w:val="24"/>
                <w:szCs w:val="24"/>
                <w:lang w:val="en-US" w:eastAsia="zh-CN" w:bidi="ar"/>
              </w:rPr>
              <w:t>3</w:t>
            </w:r>
            <w:r>
              <w:rPr>
                <w:rFonts w:hint="default" w:ascii="Times New Roman" w:hAnsi="Times New Roman" w:eastAsia="宋体" w:cs="Times New Roman"/>
                <w:b/>
                <w:bCs w:val="0"/>
                <w:color w:val="auto"/>
                <w:kern w:val="2"/>
                <w:sz w:val="24"/>
                <w:szCs w:val="24"/>
                <w:lang w:eastAsia="zh-CN" w:bidi="ar"/>
              </w:rPr>
              <w:t>）</w:t>
            </w:r>
            <w:bookmarkEnd w:id="13"/>
            <w:r>
              <w:rPr>
                <w:rFonts w:hint="default" w:ascii="Times New Roman" w:hAnsi="Times New Roman" w:eastAsia="宋体" w:cs="Times New Roman"/>
                <w:b/>
                <w:bCs w:val="0"/>
                <w:color w:val="auto"/>
                <w:kern w:val="2"/>
                <w:sz w:val="24"/>
                <w:szCs w:val="24"/>
                <w:lang w:val="en-US" w:eastAsia="zh-CN" w:bidi="ar"/>
              </w:rPr>
              <w:t>环境风险分析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根据对生产过程中各个工序的工程分析结果及本产品审查过程的调查了解，本项目原材料</w:t>
            </w:r>
            <w:r>
              <w:rPr>
                <w:rFonts w:hint="default" w:ascii="Times New Roman" w:hAnsi="Times New Roman" w:eastAsia="宋体" w:cs="Times New Roman"/>
                <w:color w:val="auto"/>
                <w:sz w:val="24"/>
                <w:szCs w:val="24"/>
                <w:lang w:eastAsia="zh-CN"/>
              </w:rPr>
              <w:t>瓶坯</w:t>
            </w:r>
            <w:r>
              <w:rPr>
                <w:rFonts w:hint="default" w:ascii="Times New Roman" w:hAnsi="Times New Roman" w:eastAsia="宋体" w:cs="Times New Roman"/>
                <w:color w:val="auto"/>
                <w:sz w:val="24"/>
                <w:szCs w:val="24"/>
              </w:rPr>
              <w:t>、瓶盖、</w:t>
            </w:r>
            <w:r>
              <w:rPr>
                <w:rFonts w:hint="eastAsia" w:ascii="Times New Roman" w:hAnsi="Times New Roman" w:eastAsia="宋体" w:cs="Times New Roman"/>
                <w:color w:val="auto"/>
                <w:sz w:val="24"/>
                <w:lang w:val="en-US" w:eastAsia="zh-CN"/>
              </w:rPr>
              <w:t>塑料桶、</w:t>
            </w:r>
            <w:r>
              <w:rPr>
                <w:rFonts w:hint="default" w:ascii="Times New Roman" w:hAnsi="Times New Roman" w:eastAsia="宋体" w:cs="Times New Roman"/>
                <w:color w:val="auto"/>
                <w:sz w:val="24"/>
                <w:szCs w:val="24"/>
              </w:rPr>
              <w:t>各类包装材料均为可燃物质，如发生火灾，燃烧时会释放出有毒、有害气体，造成大气环境污染。根据《建设项目环境风险评价技术导则》（HJ169-2018）本次评价主要通过进行风险识别、源项分析和对事故影响进行简要分析，提出防范、减缓和应急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本项目的风险防范重点在于塑料火灾、臭氧中毒以及</w:t>
            </w:r>
            <w:r>
              <w:rPr>
                <w:rFonts w:hint="default" w:ascii="Times New Roman" w:hAnsi="Times New Roman" w:eastAsia="宋体" w:cs="Times New Roman"/>
                <w:color w:val="auto"/>
                <w:sz w:val="24"/>
                <w:szCs w:val="24"/>
                <w:lang w:val="en-US" w:eastAsia="zh-CN"/>
              </w:rPr>
              <w:t>二氧化氯</w:t>
            </w:r>
            <w:r>
              <w:rPr>
                <w:rFonts w:hint="default" w:ascii="Times New Roman" w:hAnsi="Times New Roman" w:eastAsia="宋体" w:cs="Times New Roman"/>
                <w:color w:val="auto"/>
                <w:sz w:val="24"/>
                <w:szCs w:val="24"/>
              </w:rPr>
              <w:t>泄漏的防范上，生产车间的安全预防成为本项目环境风险防范的重点。因此，本次环评根据以上分析，从风险防范方面提出本项目采取的防范及应急处理措施。</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燃烧释放有毒气体及环境的影响分析</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①燃烧释放有毒气体分析</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火灾条件下，任何塑料燃烧都会产生有毒气体，其主要成分是氧化碳，但化学成分不同的塑料燃烧时产生的有毒气体种类不同；以碳、氢或碳、氢、氧为主要组成元素的塑料燃烧产生的有毒气体主要是一氧化碳，在火势猛烈时，这种气体最具危险性。同时也需要考虑其他易燃物质遇热燃烧后产生的其他烃类气体、酚类气体、苯环，尤其需要特别考虑阻燃剂燃烧后产生的有毒的卤气、卤化氢、二噁英，这些气体与一氧化碳混合致毒性更大。</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可燃气体塑料燃烧或受热分解产物中的可燃气体与空气的混合物，在适当的条件下会燃烧或爆炸，当火场氧气浓度改变时，可能导致更猛烈的燃烧或爆炸发生，这些都要引起注意。</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②有毒气体对环境的影响</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当火灾事故发生时，塑料燃烧产生的烟气短时间内会对厂内员工有较大的影响，并随着时间扩散，对项目厂区周边企业和居民产生一定的影响。各种影响如下：</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塑料燃烧时产生的烟气中含有大量的一氧化碳，一氧化碳随空气进入人体后，经肺泡进入血液循环，能与血液中红细胞里的血红蛋白、血液外的肌红蛋白和含二价铁的细胞呼吸酶等形成可逆性结合。高浓度一氧化碳可引起急性中毒，中毒者常出现脉弱，呼吸变慢等反应，最后衰竭致死；慢性一氧化碳中毒会出现头痛、头晕、记忆力降低等神经衰弱症状。燃烧事故发生后，先是对近距离目标影响最大，且危害程度也大，随着时间的推移，逐渐对远处产生影响，但危害程度逐渐减小。</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b.塑料燃烧产生的烟气浓度影响范围非常广，参考类比其他企业燃烧事故，烟气浓度范围可达3000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10000m，将对项目厂区周边居民产生一定影响。</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c.有毒的烟气能在极短的时间快速进入密闭空间，可以使人窒息死亡。</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d.其他苯环类、烃类气体、酚类气体也有部分为毒性气体，对人体有一定的危害。</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e.如果发生爆炸事故，直接后果是近距离人员伤亡和设备受损，并造成大量的气态污染物和烟尘。</w:t>
            </w:r>
          </w:p>
          <w:p>
            <w:pPr>
              <w:pStyle w:val="18"/>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sz w:val="24"/>
                <w:szCs w:val="24"/>
              </w:rPr>
              <w:t>建设单位应</w:t>
            </w:r>
            <w:r>
              <w:rPr>
                <w:rFonts w:hint="default" w:ascii="Times New Roman" w:hAnsi="Times New Roman" w:eastAsia="宋体" w:cs="Times New Roman"/>
                <w:color w:val="auto"/>
                <w:sz w:val="24"/>
                <w:szCs w:val="24"/>
                <w:lang w:eastAsia="zh-CN"/>
              </w:rPr>
              <w:t>制定</w:t>
            </w:r>
            <w:r>
              <w:rPr>
                <w:rFonts w:hint="default" w:ascii="Times New Roman" w:hAnsi="Times New Roman" w:eastAsia="宋体" w:cs="Times New Roman"/>
                <w:color w:val="auto"/>
                <w:sz w:val="24"/>
                <w:szCs w:val="24"/>
              </w:rPr>
              <w:t>有详细的易燃品储存、转移措施及火灾应急预案。采取以“安全第一，预防为主”的工作方针，对员工进行消防知识、相关法律法规以及安全用电常识的培训。切实做好防火工作，发生火灾时按本预案的应急措施进行扑救和人员疏散，将火灾带来的损失控制在最低程度。</w:t>
            </w:r>
          </w:p>
          <w:p>
            <w:pPr>
              <w:pStyle w:val="53"/>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2）臭氧发生器故障泄漏</w:t>
            </w:r>
            <w:r>
              <w:rPr>
                <w:rFonts w:hint="default" w:ascii="Times New Roman" w:hAnsi="Times New Roman" w:eastAsia="宋体"/>
                <w:color w:val="auto"/>
                <w:sz w:val="24"/>
                <w:szCs w:val="24"/>
              </w:rPr>
              <w:t>及环境的影响分析</w:t>
            </w:r>
          </w:p>
          <w:p>
            <w:pPr>
              <w:pStyle w:val="53"/>
              <w:widowControl w:val="0"/>
              <w:numPr>
                <w:ilvl w:val="0"/>
                <w:numId w:val="0"/>
              </w:numPr>
              <w:ind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臭氧具有很强的氧化性，与易燃物或可燃物接触可发生剧烈反应，进而燃烧，可能导致火灾事故的发生，且当它超过一定浓度时，会有一种刺鼻的气味，如果人直接暴露于高浓度的臭氧环境中，会造成人体中毒或窒息的发生。</w:t>
            </w:r>
          </w:p>
          <w:p>
            <w:pPr>
              <w:pStyle w:val="53"/>
              <w:widowControl w:val="0"/>
              <w:numPr>
                <w:ilvl w:val="0"/>
                <w:numId w:val="0"/>
              </w:numPr>
              <w:ind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建设单位应定期对臭氧发生器及其附属管道、阀门进行检修维护，加强现场管理，易燃物品或可燃物品禁止在现场存放，生产区内严禁私自动火；臭氧发生器设置保护接地或接零，定期进行巡检、维护；及时更换老化线路，加强电气设备设施的维护。</w:t>
            </w:r>
          </w:p>
          <w:p>
            <w:pPr>
              <w:pStyle w:val="53"/>
              <w:widowControl w:val="0"/>
              <w:numPr>
                <w:ilvl w:val="0"/>
                <w:numId w:val="0"/>
              </w:numPr>
              <w:ind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3）化学品泄漏风险及影响分析</w:t>
            </w:r>
          </w:p>
          <w:p>
            <w:pPr>
              <w:spacing w:line="360" w:lineRule="auto"/>
              <w:ind w:firstLine="48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本项目使用</w:t>
            </w:r>
            <w:r>
              <w:rPr>
                <w:rFonts w:hint="default" w:ascii="Times New Roman" w:hAnsi="Times New Roman" w:eastAsia="宋体" w:cs="Times New Roman"/>
                <w:color w:val="auto"/>
                <w:sz w:val="24"/>
                <w:szCs w:val="24"/>
                <w:lang w:val="en-US" w:eastAsia="zh-CN"/>
              </w:rPr>
              <w:t>二氧化氯</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生产</w:t>
            </w:r>
            <w:r>
              <w:rPr>
                <w:rFonts w:hint="default" w:ascii="Times New Roman" w:hAnsi="Times New Roman" w:eastAsia="宋体" w:cs="Times New Roman"/>
                <w:color w:val="auto"/>
                <w:sz w:val="24"/>
                <w:szCs w:val="24"/>
              </w:rPr>
              <w:t>过程使用化学试剂意外泄露可能会导致人员中毒和环境污染。</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由上述分析可知最大可信事故是火灾。产生的污染物（包含不完全燃烧产物）主要为水、二氧化碳、氮氧化物、一氧化碳等，对环境空气质量产生不利影响。灭火过程中产生的消防废水散流造成的次生环境污染问题：</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①发生火灾后对水体的影响分析</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发生火灾后，灭火产生的消防废水主要为悬浮物污染地表水。厂区废水收集池用来收集消防过程产生的废水，坚决杜绝消防废水直接进入地表水体。项目发生火灾时，使用消防水及其他消防设施（灭火器、消防水池、消防水泵）灭火，消防水</w:t>
            </w:r>
            <w:r>
              <w:rPr>
                <w:rFonts w:hint="eastAsia" w:ascii="Times New Roman" w:hAnsi="Times New Roman" w:eastAsia="宋体" w:cs="Times New Roman"/>
                <w:color w:val="auto"/>
                <w:sz w:val="24"/>
                <w:lang w:val="en-US" w:eastAsia="zh-CN"/>
              </w:rPr>
              <w:t>委托资质单位进行处理</w:t>
            </w:r>
            <w:r>
              <w:rPr>
                <w:rFonts w:hint="default" w:ascii="Times New Roman" w:hAnsi="Times New Roman" w:eastAsia="宋体" w:cs="Times New Roman"/>
                <w:color w:val="auto"/>
                <w:sz w:val="24"/>
              </w:rPr>
              <w:t>。</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②火灾引发的连锁反应事故分析</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发生火灾时，如果救援不及时或救援措施不当或火势过大或气象条件发生变化等，都有可能会影响其他原料或厂房，引起事故的连锁反应。根据国内由于火灾引发的连锁反应事故，其危害性较大，环境污染情况也相对较为严重。为此，项目应吸取事故教训，积极采取防范措施，避免事故的发生。同时，企业及其上级部门必须认真贯彻“安全</w:t>
            </w:r>
            <w:r>
              <w:rPr>
                <w:rFonts w:hint="eastAsia" w:ascii="Times New Roman" w:hAnsi="Times New Roman" w:eastAsia="宋体" w:cs="Times New Roman"/>
                <w:color w:val="auto"/>
                <w:sz w:val="24"/>
                <w:lang w:eastAsia="zh-CN"/>
              </w:rPr>
              <w:t>第一，</w:t>
            </w:r>
            <w:r>
              <w:rPr>
                <w:rFonts w:hint="default" w:ascii="Times New Roman" w:hAnsi="Times New Roman" w:eastAsia="宋体" w:cs="Times New Roman"/>
                <w:color w:val="auto"/>
                <w:sz w:val="24"/>
              </w:rPr>
              <w:t>预防为主”的方针，强化职工安全意识，对随时可能发生的重大爆炸火灾事故，增强应变能力，制定必要的消防、抢救、疏散、撤离的安全预案，提高事故应急能力。</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③伴生/次生污染分析</w:t>
            </w:r>
          </w:p>
          <w:p>
            <w:pPr>
              <w:pStyle w:val="53"/>
              <w:widowControl w:val="0"/>
              <w:numPr>
                <w:ilvl w:val="0"/>
                <w:numId w:val="0"/>
              </w:numPr>
              <w:ind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rPr>
              <w:t>项目发生火灾时不完全燃烧会产生大量的CO。由于发生火灾爆炸时，其不充分燃烧率随火势大小发生变化，且与事故发生时的气象条件、物料储存量的多少等有关。为此，CO的产生源强难以进行确定。但根据资料数据显示，一旦发生火灾爆炸时，产生的伴生/次生污染影响范围均很大，一般都到了数公里以外，污染非常明显，尤其是有风的条件下，污染范围更广。</w:t>
            </w:r>
          </w:p>
          <w:p>
            <w:pPr>
              <w:pStyle w:val="53"/>
              <w:keepNext w:val="0"/>
              <w:keepLines w:val="0"/>
              <w:pageBreakBefore w:val="0"/>
              <w:widowControl w:val="0"/>
              <w:numPr>
                <w:ilvl w:val="0"/>
                <w:numId w:val="0"/>
              </w:numPr>
              <w:kinsoku/>
              <w:wordWrap/>
              <w:overflowPunct/>
              <w:topLinePunct w:val="0"/>
              <w:autoSpaceDE/>
              <w:autoSpaceDN/>
              <w:bidi w:val="0"/>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（4）风险防范措施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1）风险事故预防措施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合理布置，综合考虑安全防护、消防等因素，采取可靠的设备和材料，加强设备的密封措施。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sz w:val="24"/>
                <w:szCs w:val="24"/>
              </w:rPr>
              <w:t>建立完好操作记录，建立实验设备运行台账，做到一机一档，发现问题及时解决。</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w:t>
            </w:r>
            <w:r>
              <w:rPr>
                <w:rFonts w:hint="default" w:ascii="Times New Roman" w:hAnsi="Times New Roman" w:eastAsia="宋体" w:cs="Times New Roman"/>
                <w:color w:val="auto"/>
                <w:sz w:val="24"/>
                <w:szCs w:val="24"/>
              </w:rPr>
              <w:t>实验室设置通风系统，确保室内良好的通风条件，有利于防火、防爆、防毒。</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rPr>
              <w:t>本项目将安装</w:t>
            </w:r>
            <w:r>
              <w:rPr>
                <w:rFonts w:hint="default" w:ascii="Times New Roman" w:hAnsi="Times New Roman" w:eastAsia="宋体" w:cs="Times New Roman"/>
                <w:color w:val="auto"/>
                <w:sz w:val="24"/>
                <w:szCs w:val="24"/>
                <w:lang w:val="en-US" w:eastAsia="zh-CN"/>
              </w:rPr>
              <w:t>臭</w:t>
            </w:r>
            <w:r>
              <w:rPr>
                <w:rFonts w:hint="default" w:ascii="Times New Roman" w:hAnsi="Times New Roman" w:eastAsia="宋体" w:cs="Times New Roman"/>
                <w:color w:val="auto"/>
                <w:sz w:val="24"/>
                <w:szCs w:val="24"/>
              </w:rPr>
              <w:t>氧浓度报警系统，减少</w:t>
            </w:r>
            <w:r>
              <w:rPr>
                <w:rFonts w:hint="default" w:ascii="Times New Roman" w:hAnsi="Times New Roman" w:eastAsia="宋体" w:cs="Times New Roman"/>
                <w:color w:val="auto"/>
                <w:sz w:val="24"/>
                <w:szCs w:val="24"/>
                <w:lang w:val="en-US" w:eastAsia="zh-CN"/>
              </w:rPr>
              <w:t>臭氧</w:t>
            </w:r>
            <w:r>
              <w:rPr>
                <w:rFonts w:hint="eastAsia" w:ascii="Times New Roman" w:hAnsi="Times New Roman" w:eastAsia="宋体" w:cs="Times New Roman"/>
                <w:color w:val="auto"/>
                <w:sz w:val="24"/>
                <w:szCs w:val="24"/>
                <w:lang w:val="en-US" w:eastAsia="zh-CN"/>
              </w:rPr>
              <w:t>泄漏</w:t>
            </w:r>
            <w:r>
              <w:rPr>
                <w:rFonts w:hint="default" w:ascii="Times New Roman" w:hAnsi="Times New Roman" w:eastAsia="宋体" w:cs="Times New Roman"/>
                <w:color w:val="auto"/>
                <w:sz w:val="24"/>
                <w:szCs w:val="24"/>
              </w:rPr>
              <w:t>风险影响。</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2）化学品管理措施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建立公司实验室各类化学品试剂定期汇总登记制度。定期登记汇总危险化学品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种类和数量存档、备查。实验室中，对化学品的存放、处理、使用及处置的规定和程序应符合良好化学实验室行为标准；应按照相关标准在每个储存容器上</w:t>
            </w:r>
            <w:r>
              <w:rPr>
                <w:rFonts w:hint="default" w:ascii="Times New Roman" w:hAnsi="Times New Roman" w:eastAsia="宋体" w:cs="Times New Roman"/>
                <w:color w:val="auto"/>
                <w:sz w:val="24"/>
                <w:szCs w:val="24"/>
                <w:lang w:val="en-US" w:eastAsia="zh-CN"/>
              </w:rPr>
              <w:t>标</w:t>
            </w:r>
            <w:r>
              <w:rPr>
                <w:rFonts w:hint="default" w:ascii="Times New Roman" w:hAnsi="Times New Roman" w:eastAsia="宋体" w:cs="Times New Roman"/>
                <w:color w:val="auto"/>
                <w:sz w:val="24"/>
                <w:szCs w:val="24"/>
              </w:rPr>
              <w:t>明每个产品的危害性质和风险性，还应在“使用中”材料的容器上清楚标明；对物料火灾危害应有足够可行的控制措施；应定期对这些措施进行监督以确保其有效可用。</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sz w:val="24"/>
                <w:szCs w:val="24"/>
              </w:rPr>
              <w:t>采用试剂利用率高、污染物产生量少的实验方法和设备，尽可能减少危险化学品的使用；必须使用的，采取</w:t>
            </w:r>
            <w:r>
              <w:rPr>
                <w:rFonts w:hint="default" w:ascii="Times New Roman" w:hAnsi="Times New Roman" w:eastAsia="宋体" w:cs="Times New Roman"/>
                <w:color w:val="auto"/>
                <w:sz w:val="24"/>
                <w:szCs w:val="24"/>
                <w:lang w:eastAsia="zh-CN"/>
              </w:rPr>
              <w:t>有效地</w:t>
            </w:r>
            <w:r>
              <w:rPr>
                <w:rFonts w:hint="default" w:ascii="Times New Roman" w:hAnsi="Times New Roman" w:eastAsia="宋体" w:cs="Times New Roman"/>
                <w:color w:val="auto"/>
                <w:sz w:val="24"/>
                <w:szCs w:val="24"/>
              </w:rPr>
              <w:t>措施，降低排放量，并分类收集和处理，降低危险性。</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w:t>
            </w:r>
            <w:r>
              <w:rPr>
                <w:rFonts w:hint="default" w:ascii="Times New Roman" w:hAnsi="Times New Roman" w:eastAsia="宋体" w:cs="Times New Roman"/>
                <w:color w:val="auto"/>
                <w:sz w:val="24"/>
                <w:szCs w:val="24"/>
              </w:rPr>
              <w:t>建立危险废弃物安全管理制度。危险废弃物妥善收集并交由资质单位进行处置。</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rPr>
              <w:t>保存监督结果记录：要求所有人员按安全操作规程工作，包括使用被认为适用于所从事工作的安全装备或装置；对实验室内所用的每种化学制品的废弃和安全处置应有明确的书面程序；其应包括对相关法规的充分及详细说明，以保证完全符合其要求，使这些物质安全及合法地脱离实验室控制。</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⑤</w:t>
            </w:r>
            <w:r>
              <w:rPr>
                <w:rFonts w:hint="default" w:ascii="Times New Roman" w:hAnsi="Times New Roman" w:eastAsia="宋体" w:cs="Times New Roman"/>
                <w:color w:val="auto"/>
                <w:sz w:val="24"/>
                <w:szCs w:val="24"/>
              </w:rPr>
              <w:t>化学品应储存于阴凉、干燥、通风仓库内。远离火种、热源。搬运时要轻装轻卸，防止包装及容器损坏，储存温度不宜超过 30℃。防止阳光直射，保持容器密封。配备相应品种数量的消防器材。</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⑥</w:t>
            </w:r>
            <w:r>
              <w:rPr>
                <w:rFonts w:hint="default" w:ascii="Times New Roman" w:hAnsi="Times New Roman" w:eastAsia="宋体" w:cs="Times New Roman"/>
                <w:color w:val="auto"/>
                <w:sz w:val="24"/>
                <w:szCs w:val="24"/>
              </w:rPr>
              <w:t xml:space="preserve">易制毒药品保管采用专用库房，并实行双人双锁保管，安装摄像监控。药品存放、发放时，二人均需在场，相互监督签发，并做好台账管理。 </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3）火灾事故</w:t>
            </w:r>
            <w:r>
              <w:rPr>
                <w:rFonts w:hint="eastAsia" w:ascii="Times New Roman" w:hAnsi="Times New Roman" w:eastAsia="宋体" w:cs="Times New Roman"/>
                <w:color w:val="auto"/>
                <w:sz w:val="24"/>
                <w:szCs w:val="24"/>
                <w:lang w:val="en-US" w:eastAsia="zh-CN"/>
              </w:rPr>
              <w:t>预防及</w:t>
            </w:r>
            <w:r>
              <w:rPr>
                <w:rFonts w:hint="default" w:ascii="Times New Roman" w:hAnsi="Times New Roman" w:eastAsia="宋体" w:cs="Times New Roman"/>
                <w:color w:val="auto"/>
                <w:sz w:val="24"/>
                <w:szCs w:val="24"/>
              </w:rPr>
              <w:t>处置措施</w:t>
            </w:r>
          </w:p>
          <w:p>
            <w:pPr>
              <w:spacing w:line="360" w:lineRule="auto"/>
              <w:ind w:firstLine="482"/>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①在生产过程中，应严格按照安全生产的方式，杜绝在厂内使用明火，同时厂区内应设置“禁止吸烟”字样的牌子。</w:t>
            </w:r>
            <w:r>
              <w:rPr>
                <w:rFonts w:hint="eastAsia" w:ascii="Times New Roman" w:hAnsi="Times New Roman" w:eastAsia="宋体" w:cs="Times New Roman"/>
                <w:color w:val="auto"/>
                <w:sz w:val="24"/>
                <w:lang w:val="en-US" w:eastAsia="zh-CN"/>
              </w:rPr>
              <w:t>发生火灾时及时通知周边居民。</w:t>
            </w:r>
          </w:p>
          <w:p>
            <w:pPr>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②加强仓库管理，在禁止厂区内使用明火的同时加强职工的防火意识。另外，本项目厂区内要设消防通道，消防通道宽度不小于6m，确保消防车顺畅靠近各建筑物，库房与周围建筑物之间设置安全带。</w:t>
            </w:r>
          </w:p>
          <w:p>
            <w:pPr>
              <w:spacing w:line="360" w:lineRule="auto"/>
              <w:ind w:firstLine="482"/>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③厂区内设置消防水池，根据《建筑设计防火规范》（GB50016-2014），建筑室内外消火栓系统一次灭火用水量10L/s，火灾延续时间按0.5h计算。由此计算出消防用水量为18m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，则消防水池容积应≥18m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本项目发生火灾时采用沉淀池收集消防废水。</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④</w:t>
            </w:r>
            <w:r>
              <w:rPr>
                <w:rFonts w:hint="default" w:ascii="Times New Roman" w:hAnsi="Times New Roman" w:eastAsia="宋体" w:cs="Times New Roman"/>
                <w:color w:val="auto"/>
                <w:sz w:val="24"/>
              </w:rPr>
              <w:t>危废暂存间四周修建围堰并进行防渗处理。</w:t>
            </w:r>
            <w:r>
              <w:rPr>
                <w:rFonts w:hint="eastAsia" w:ascii="Times New Roman" w:hAnsi="Times New Roman" w:eastAsia="宋体" w:cs="Times New Roman"/>
                <w:color w:val="auto"/>
                <w:sz w:val="24"/>
                <w:lang w:eastAsia="zh-CN"/>
              </w:rPr>
              <w:t>安排专人定期</w:t>
            </w:r>
            <w:r>
              <w:rPr>
                <w:rFonts w:hint="default" w:ascii="Times New Roman" w:hAnsi="Times New Roman" w:eastAsia="宋体" w:cs="Times New Roman"/>
                <w:color w:val="auto"/>
                <w:sz w:val="24"/>
              </w:rPr>
              <w:t>检查，发生泄漏及时消除，并设置相应的</w:t>
            </w:r>
            <w:r>
              <w:rPr>
                <w:rFonts w:hint="eastAsia" w:ascii="Times New Roman" w:hAnsi="Times New Roman" w:eastAsia="宋体" w:cs="Times New Roman"/>
                <w:color w:val="auto"/>
                <w:sz w:val="24"/>
                <w:lang w:val="en-US" w:eastAsia="zh-CN"/>
              </w:rPr>
              <w:t>应急物资</w:t>
            </w:r>
            <w:r>
              <w:rPr>
                <w:rFonts w:hint="default" w:ascii="Times New Roman" w:hAnsi="Times New Roman" w:eastAsia="宋体" w:cs="Times New Roman"/>
                <w:color w:val="auto"/>
                <w:sz w:val="24"/>
              </w:rPr>
              <w:t>，如</w:t>
            </w:r>
            <w:r>
              <w:rPr>
                <w:rFonts w:hint="eastAsia" w:ascii="Times New Roman" w:hAnsi="Times New Roman" w:eastAsia="宋体" w:cs="Times New Roman"/>
                <w:color w:val="auto"/>
                <w:sz w:val="24"/>
                <w:lang w:val="en-US" w:eastAsia="zh-CN"/>
              </w:rPr>
              <w:t>灭火器等</w:t>
            </w:r>
            <w:r>
              <w:rPr>
                <w:rFonts w:hint="default" w:ascii="Times New Roman" w:hAnsi="Times New Roman" w:eastAsia="宋体" w:cs="Times New Roman"/>
                <w:color w:val="auto"/>
                <w:sz w:val="24"/>
              </w:rPr>
              <w:t>，现场应有明显物料标识，说明危险内容等。</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⑤</w:t>
            </w:r>
            <w:r>
              <w:rPr>
                <w:rFonts w:hint="default" w:ascii="Times New Roman" w:hAnsi="Times New Roman" w:eastAsia="宋体" w:cs="Times New Roman"/>
                <w:color w:val="auto"/>
                <w:sz w:val="24"/>
                <w:szCs w:val="24"/>
              </w:rPr>
              <w:t>先控制，后消灭。针对火灾的火势发展蔓延快和燃烧面积大的特点，积极采取 统一指挥、以快制快；堵截火势、防止蔓延；重点突破、排</w:t>
            </w:r>
            <w:r>
              <w:rPr>
                <w:rFonts w:hint="default" w:ascii="Times New Roman" w:hAnsi="Times New Roman" w:eastAsia="宋体" w:cs="Times New Roman"/>
                <w:color w:val="auto"/>
                <w:sz w:val="24"/>
                <w:szCs w:val="24"/>
                <w:lang w:val="en-US" w:eastAsia="zh-CN"/>
              </w:rPr>
              <w:t>除</w:t>
            </w:r>
            <w:r>
              <w:rPr>
                <w:rFonts w:hint="default" w:ascii="Times New Roman" w:hAnsi="Times New Roman" w:eastAsia="宋体" w:cs="Times New Roman"/>
                <w:color w:val="auto"/>
                <w:sz w:val="24"/>
                <w:szCs w:val="24"/>
              </w:rPr>
              <w:t>险情；分隔包围、速战速决的灭火战术。</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⑥</w:t>
            </w:r>
            <w:r>
              <w:rPr>
                <w:rFonts w:hint="default" w:ascii="Times New Roman" w:hAnsi="Times New Roman" w:eastAsia="宋体" w:cs="Times New Roman"/>
                <w:color w:val="auto"/>
                <w:sz w:val="24"/>
                <w:szCs w:val="24"/>
              </w:rPr>
              <w:t>扑救人员应占领上风或侧风阵地。进行火情侦察、火灾扑救、火场疏散人员应有针对性地采取自我防护措施。如佩戴防护面具，穿戴专用防护服等。</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⑦</w:t>
            </w:r>
            <w:r>
              <w:rPr>
                <w:rFonts w:hint="default" w:ascii="Times New Roman" w:hAnsi="Times New Roman" w:eastAsia="宋体" w:cs="Times New Roman"/>
                <w:color w:val="auto"/>
                <w:sz w:val="24"/>
                <w:szCs w:val="24"/>
              </w:rPr>
              <w:t>应迅速查明燃烧物品及其周围物品的品名和主要危险特性、火势蔓延的主要途径，燃烧的危险品及燃烧产物是否有毒。</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⑧</w:t>
            </w:r>
            <w:r>
              <w:rPr>
                <w:rFonts w:hint="default" w:ascii="Times New Roman" w:hAnsi="Times New Roman" w:eastAsia="宋体" w:cs="Times New Roman"/>
                <w:color w:val="auto"/>
                <w:sz w:val="24"/>
                <w:szCs w:val="24"/>
              </w:rPr>
              <w:t>正确选择最适合的灭火剂和灭火方法。火势较大时，应先堵截火势蔓延，控制 燃烧范围，然后逐步扑灭火势。</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⑨</w:t>
            </w:r>
            <w:r>
              <w:rPr>
                <w:rFonts w:hint="default" w:ascii="Times New Roman" w:hAnsi="Times New Roman" w:eastAsia="宋体" w:cs="Times New Roman"/>
                <w:color w:val="auto"/>
                <w:sz w:val="24"/>
                <w:szCs w:val="24"/>
              </w:rPr>
              <w:t>对有可能发生爆裂、喷溅等特别危险，需要紧急撤退的情况，应按照统一的撤退信号和撤退方法及时撤退。（撤退信号应格外醒目，能使现场所有人员能看到或听到，并应经常演练）。</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⑩</w:t>
            </w:r>
            <w:r>
              <w:rPr>
                <w:rFonts w:hint="default" w:ascii="Times New Roman" w:hAnsi="Times New Roman" w:eastAsia="宋体" w:cs="Times New Roman"/>
                <w:color w:val="auto"/>
                <w:sz w:val="24"/>
                <w:szCs w:val="24"/>
              </w:rPr>
              <w:t>火灾扑灭后，仍然要派人监护现场，消灭余火。起火单位应当保护现场，接受事故调查，协助公安消防监督部门和上级安全管理部门调查火灾原因，核定火灾损失，查明火灾责任，未经公安监督部门和上级安全监督管理部门的同意，不得擅自清理火灾现场。</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4）废液风险防范措施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把实验室废液管理</w:t>
            </w:r>
            <w:r>
              <w:rPr>
                <w:rFonts w:hint="default" w:ascii="Times New Roman" w:hAnsi="Times New Roman" w:eastAsia="宋体" w:cs="Times New Roman"/>
                <w:color w:val="auto"/>
                <w:sz w:val="24"/>
                <w:szCs w:val="24"/>
                <w:lang w:eastAsia="zh-CN"/>
              </w:rPr>
              <w:t>纳入</w:t>
            </w:r>
            <w:r>
              <w:rPr>
                <w:rFonts w:hint="default" w:ascii="Times New Roman" w:hAnsi="Times New Roman" w:eastAsia="宋体" w:cs="Times New Roman"/>
                <w:color w:val="auto"/>
                <w:sz w:val="24"/>
                <w:szCs w:val="24"/>
              </w:rPr>
              <w:t>日常管理工作，在项目建成后，根据相关要求制定相关的管理制度，落实废液管理的具体责任人，</w:t>
            </w:r>
            <w:r>
              <w:rPr>
                <w:rFonts w:hint="default" w:ascii="Times New Roman" w:hAnsi="Times New Roman" w:eastAsia="宋体" w:cs="Times New Roman"/>
                <w:color w:val="auto"/>
                <w:sz w:val="24"/>
                <w:szCs w:val="24"/>
                <w:lang w:val="en-US" w:eastAsia="zh-CN"/>
              </w:rPr>
              <w:t>指定</w:t>
            </w:r>
            <w:r>
              <w:rPr>
                <w:rFonts w:hint="default" w:ascii="Times New Roman" w:hAnsi="Times New Roman" w:eastAsia="宋体" w:cs="Times New Roman"/>
                <w:color w:val="auto"/>
                <w:sz w:val="24"/>
                <w:szCs w:val="24"/>
              </w:rPr>
              <w:t>专人负责废液的统一收集、包装、贮存和转移工作。在废液贮存过程应注意以下几点：常温常压下易爆、易燃及排出有毒气体的废液必须进行预处理，使之稳定后贮存；禁止将不相容（相互反应）的废液在同一容器内混装；装载液体、半固体废液的容器内须留足够空间，容器顶部与液体表面之间保留100mm以上的空间；盛装废液的容器上必须粘贴相关危险标识；盛装废液的容器必须完好无损且材质和衬里要与废液相容（不相互反应）。</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sz w:val="24"/>
                <w:szCs w:val="24"/>
              </w:rPr>
              <w:t>废液按照类别分置于防渗漏、防腐蚀的专用包装物或者密闭的容器内。废液专用包装物、容器，有明显的</w:t>
            </w:r>
            <w:r>
              <w:rPr>
                <w:rFonts w:hint="default" w:ascii="Times New Roman" w:hAnsi="Times New Roman" w:eastAsia="宋体" w:cs="Times New Roman"/>
                <w:color w:val="auto"/>
                <w:sz w:val="24"/>
                <w:szCs w:val="24"/>
                <w:lang w:eastAsia="zh-CN"/>
              </w:rPr>
              <w:t>警示标志</w:t>
            </w:r>
            <w:r>
              <w:rPr>
                <w:rFonts w:hint="default" w:ascii="Times New Roman" w:hAnsi="Times New Roman" w:eastAsia="宋体" w:cs="Times New Roman"/>
                <w:color w:val="auto"/>
                <w:sz w:val="24"/>
                <w:szCs w:val="24"/>
              </w:rPr>
              <w:t>和警示说明，加强防渗漏、防鼠、防蚊蝇、防蟑螂、防盗以及预防儿童接触等安全措施。定期维护暂时贮存设施、设备，不得露天存放废液。</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w:t>
            </w:r>
            <w:r>
              <w:rPr>
                <w:rFonts w:hint="default" w:ascii="Times New Roman" w:hAnsi="Times New Roman" w:eastAsia="宋体" w:cs="Times New Roman"/>
                <w:color w:val="auto"/>
                <w:sz w:val="24"/>
                <w:szCs w:val="24"/>
              </w:rPr>
              <w:t>确保使用防渗漏、防遗散、有明显危险标识的专用运送工具。</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rPr>
              <w:t>危废处置单位签订处理协议，到期终止后要及时续签，确保产生的实验废液能得到及时的无害化处理。</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⑤</w:t>
            </w:r>
            <w:r>
              <w:rPr>
                <w:rFonts w:hint="default" w:ascii="Times New Roman" w:hAnsi="Times New Roman" w:eastAsia="宋体" w:cs="Times New Roman"/>
                <w:color w:val="auto"/>
                <w:sz w:val="24"/>
                <w:szCs w:val="24"/>
              </w:rPr>
              <w:t>运输废液车辆的驾驶员一定要经过专业的培训，运输车辆必须保持安全车速，严禁外来明火，同时还必须有随车人员负责押送，随车人员必须经过专业的培训。</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5）应急措施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对实验可能发生的事故，应制定应急计划，使各部门在事故发生后能有步骤、有秩序地采取各项应急措施：</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事故发生后，应根据具体情况采取应急措施，切断泄漏源、火源，控制事故扩大，同时根据事故类型、大小启动相应的应急预案；</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sz w:val="24"/>
                <w:szCs w:val="24"/>
              </w:rPr>
              <w:t>发生重大事故，应立即上报相关部门，启动社会救援系统，就近地区调拨专业救援队伍协助处理；</w:t>
            </w:r>
          </w:p>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w:t>
            </w:r>
            <w:r>
              <w:rPr>
                <w:rFonts w:hint="default" w:ascii="Times New Roman" w:hAnsi="Times New Roman" w:eastAsia="宋体" w:cs="Times New Roman"/>
                <w:color w:val="auto"/>
                <w:sz w:val="24"/>
                <w:szCs w:val="24"/>
              </w:rPr>
              <w:t>事故发生后，应立即通知当地突发事故领导小组、环保、消防、供电、自来水公司等部门，进行必要的救援与监控。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zh-CN"/>
              </w:rPr>
              <w:t>）分析结论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根据《建设项目环境风险评价技术导则》（HJ/T169-2018）的要求，进行环境风险简单分析的项目按照其附录A的要求填写建设项目环境风险简单分析内容表。具体见表</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zh-CN"/>
              </w:rPr>
              <w:t>。</w:t>
            </w:r>
          </w:p>
          <w:p>
            <w:pPr>
              <w:pStyle w:val="16"/>
              <w:keepNext w:val="0"/>
              <w:keepLines w:val="0"/>
              <w:pageBreakBefore w:val="0"/>
              <w:kinsoku/>
              <w:wordWrap/>
              <w:overflowPunct/>
              <w:topLinePunct w:val="0"/>
              <w:autoSpaceDE/>
              <w:autoSpaceDN/>
              <w:bidi w:val="0"/>
              <w:adjustRightInd/>
              <w:snapToGrid/>
              <w:spacing w:after="0" w:line="360" w:lineRule="auto"/>
              <w:ind w:left="480" w:firstLine="0" w:firstLineChars="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4-2</w:t>
            </w:r>
            <w:r>
              <w:rPr>
                <w:rFonts w:hint="eastAsia" w:ascii="Times New Roman" w:hAnsi="Times New Roman" w:eastAsia="宋体" w:cs="Times New Roman"/>
                <w:b/>
                <w:color w:val="auto"/>
                <w:sz w:val="24"/>
                <w:szCs w:val="24"/>
                <w:lang w:val="en-US" w:eastAsia="zh-CN"/>
              </w:rPr>
              <w:t>3</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 xml:space="preserve"> 建设项目环境分风险简单分析内容一览表</w:t>
            </w:r>
          </w:p>
          <w:tbl>
            <w:tblPr>
              <w:tblStyle w:val="34"/>
              <w:tblW w:w="7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799"/>
              <w:gridCol w:w="1891"/>
              <w:gridCol w:w="798"/>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0"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建设项目名称</w:t>
                  </w:r>
                </w:p>
              </w:tc>
              <w:tc>
                <w:tcPr>
                  <w:tcW w:w="5902" w:type="dxa"/>
                  <w:gridSpan w:val="4"/>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勐撒镇芒枕村等六个村纯净水厂建设项目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0"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建设地点</w:t>
                  </w:r>
                </w:p>
              </w:tc>
              <w:tc>
                <w:tcPr>
                  <w:tcW w:w="5902" w:type="dxa"/>
                  <w:gridSpan w:val="4"/>
                  <w:tcBorders>
                    <w:tl2br w:val="nil"/>
                    <w:tr2bl w:val="nil"/>
                  </w:tcBorders>
                  <w:vAlign w:val="center"/>
                </w:tcPr>
                <w:p>
                  <w:pPr>
                    <w:widowControl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云南省临沧市耿马县勐撒镇芒枕村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0"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地理坐标</w:t>
                  </w:r>
                </w:p>
              </w:tc>
              <w:tc>
                <w:tcPr>
                  <w:tcW w:w="799"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经度</w:t>
                  </w:r>
                </w:p>
              </w:tc>
              <w:tc>
                <w:tcPr>
                  <w:tcW w:w="1891"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99°39′58.221″</w:t>
                  </w:r>
                </w:p>
              </w:tc>
              <w:tc>
                <w:tcPr>
                  <w:tcW w:w="798"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纬度</w:t>
                  </w:r>
                </w:p>
              </w:tc>
              <w:tc>
                <w:tcPr>
                  <w:tcW w:w="2414"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23°44′21.357″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0"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主要危险物质及分布</w:t>
                  </w:r>
                </w:p>
              </w:tc>
              <w:tc>
                <w:tcPr>
                  <w:tcW w:w="590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风险物质：二氧化氯、废矿物油</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风险源：</w:t>
                  </w:r>
                  <w:r>
                    <w:rPr>
                      <w:rFonts w:hint="default" w:ascii="Times New Roman" w:hAnsi="Times New Roman" w:eastAsia="宋体" w:cs="Times New Roman"/>
                      <w:color w:val="auto"/>
                      <w:sz w:val="24"/>
                      <w:szCs w:val="24"/>
                      <w:lang w:val="zh-CN"/>
                    </w:rPr>
                    <w:t>危险废物暂存间、</w:t>
                  </w:r>
                  <w:r>
                    <w:rPr>
                      <w:rFonts w:hint="default" w:ascii="Times New Roman" w:hAnsi="Times New Roman" w:eastAsia="宋体" w:cs="Times New Roman"/>
                      <w:color w:val="auto"/>
                      <w:sz w:val="24"/>
                      <w:szCs w:val="24"/>
                      <w:lang w:val="en-US" w:eastAsia="zh-CN"/>
                    </w:rPr>
                    <w:t>臭氧发生器</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en-US" w:eastAsia="zh-CN"/>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0" w:type="dxa"/>
                  <w:tcBorders>
                    <w:tl2br w:val="nil"/>
                    <w:tr2bl w:val="nil"/>
                  </w:tcBorders>
                  <w:vAlign w:val="center"/>
                </w:tcPr>
                <w:p>
                  <w:pPr>
                    <w:pStyle w:val="17"/>
                    <w:widowControl w:val="0"/>
                    <w:adjustRightInd w:val="0"/>
                    <w:snapToGrid w:val="0"/>
                    <w:spacing w:after="0"/>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环境影响途径及危害后果（大气、地表水、地下水等）</w:t>
                  </w:r>
                </w:p>
              </w:tc>
              <w:tc>
                <w:tcPr>
                  <w:tcW w:w="590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1）</w:t>
                  </w:r>
                  <w:r>
                    <w:rPr>
                      <w:rFonts w:hint="default" w:ascii="Times New Roman" w:hAnsi="Times New Roman" w:eastAsia="宋体" w:cs="Times New Roman"/>
                      <w:color w:val="auto"/>
                      <w:sz w:val="24"/>
                      <w:szCs w:val="24"/>
                      <w:lang w:val="en-US" w:eastAsia="zh-CN"/>
                    </w:rPr>
                    <w:t>塑料燃烧</w:t>
                  </w:r>
                  <w:r>
                    <w:rPr>
                      <w:rFonts w:hint="default" w:ascii="Times New Roman" w:hAnsi="Times New Roman" w:eastAsia="宋体" w:cs="Times New Roman"/>
                      <w:color w:val="auto"/>
                      <w:sz w:val="24"/>
                      <w:szCs w:val="24"/>
                      <w:lang w:val="zh-CN"/>
                    </w:rPr>
                    <w:t>可引发火灾事故，伴生/衍生环境污染事故。</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80" w:firstLineChars="20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2）</w:t>
                  </w:r>
                  <w:r>
                    <w:rPr>
                      <w:rFonts w:hint="default" w:ascii="Times New Roman" w:hAnsi="Times New Roman" w:eastAsia="宋体" w:cs="Times New Roman"/>
                      <w:color w:val="auto"/>
                      <w:sz w:val="24"/>
                      <w:szCs w:val="24"/>
                      <w:lang w:val="en-US" w:eastAsia="zh-CN"/>
                    </w:rPr>
                    <w:t>臭氧</w:t>
                  </w:r>
                  <w:r>
                    <w:rPr>
                      <w:rFonts w:hint="eastAsia" w:ascii="Times New Roman" w:hAnsi="Times New Roman" w:eastAsia="宋体" w:cs="Times New Roman"/>
                      <w:color w:val="auto"/>
                      <w:sz w:val="24"/>
                      <w:szCs w:val="24"/>
                      <w:lang w:val="en-US" w:eastAsia="zh-CN"/>
                    </w:rPr>
                    <w:t>泄漏</w:t>
                  </w:r>
                  <w:r>
                    <w:rPr>
                      <w:rFonts w:hint="default" w:ascii="Times New Roman" w:hAnsi="Times New Roman" w:eastAsia="宋体" w:cs="Times New Roman"/>
                      <w:color w:val="auto"/>
                      <w:sz w:val="24"/>
                      <w:szCs w:val="24"/>
                      <w:lang w:val="en-US" w:eastAsia="zh-CN"/>
                    </w:rPr>
                    <w:t>可引起火灾事故，伴生/衍生环境污染事故，且引起人体中毒</w:t>
                  </w:r>
                  <w:r>
                    <w:rPr>
                      <w:rFonts w:hint="default" w:ascii="Times New Roman" w:hAnsi="Times New Roman" w:eastAsia="宋体" w:cs="Times New Roman"/>
                      <w:color w:val="auto"/>
                      <w:sz w:val="24"/>
                      <w:szCs w:val="24"/>
                      <w:lang w:val="zh-CN"/>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zh-CN"/>
                    </w:rPr>
                    <w:t>3）</w:t>
                  </w:r>
                  <w:r>
                    <w:rPr>
                      <w:rFonts w:hint="default" w:ascii="Times New Roman" w:hAnsi="Times New Roman" w:eastAsia="宋体" w:cs="Times New Roman"/>
                      <w:color w:val="auto"/>
                      <w:sz w:val="24"/>
                      <w:szCs w:val="24"/>
                      <w:lang w:val="en-US" w:eastAsia="zh-CN"/>
                    </w:rPr>
                    <w:t>危险化学品及危废泄漏造成地表水、地下水及土壤污染</w:t>
                  </w:r>
                  <w:r>
                    <w:rPr>
                      <w:rFonts w:hint="default" w:ascii="Times New Roman" w:hAnsi="Times New Roman" w:eastAsia="宋体" w:cs="Times New Roman"/>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0" w:type="dxa"/>
                  <w:tcBorders>
                    <w:tl2br w:val="nil"/>
                    <w:tr2bl w:val="nil"/>
                  </w:tcBorders>
                  <w:vAlign w:val="center"/>
                </w:tcPr>
                <w:p>
                  <w:pPr>
                    <w:pStyle w:val="17"/>
                    <w:widowControl w:val="0"/>
                    <w:spacing w:after="0"/>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风险防范措施要求</w:t>
                  </w:r>
                </w:p>
              </w:tc>
              <w:tc>
                <w:tcPr>
                  <w:tcW w:w="5902" w:type="dxa"/>
                  <w:gridSpan w:val="4"/>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详见本章节“（4）风险防范措施”；编制突发环境事件应急预案，到临沧市生态环境局耿马分局备案，加强应急演练。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82" w:type="dxa"/>
                  <w:gridSpan w:val="5"/>
                  <w:tcBorders>
                    <w:tl2br w:val="nil"/>
                    <w:tr2bl w:val="nil"/>
                  </w:tcBorders>
                  <w:vAlign w:val="center"/>
                </w:tcPr>
                <w:p>
                  <w:pPr>
                    <w:pStyle w:val="17"/>
                    <w:widowControl w:val="0"/>
                    <w:spacing w:after="0"/>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填表说明（列出项目相关信息及评价说明）：</w:t>
                  </w:r>
                </w:p>
                <w:p>
                  <w:pPr>
                    <w:pStyle w:val="62"/>
                    <w:widowControl w:val="0"/>
                    <w:spacing w:line="360" w:lineRule="auto"/>
                    <w:ind w:firstLine="42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根据计算，本项目Q值</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&lt;1，项目环境风险潜势为</w:t>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ROMAN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I</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，评价等级为简单分析。</w:t>
                  </w:r>
                </w:p>
              </w:tc>
            </w:tr>
          </w:tbl>
          <w:p>
            <w:pPr>
              <w:autoSpaceDE w:val="0"/>
              <w:adjustRightInd w:val="0"/>
              <w:spacing w:line="360" w:lineRule="auto"/>
              <w:ind w:firstLine="480"/>
              <w:jc w:val="both"/>
              <w:rPr>
                <w:rFonts w:hint="default" w:ascii="Times New Roman" w:hAnsi="Times New Roman" w:eastAsia="宋体" w:cs="Times New Roman"/>
                <w:b/>
                <w:caps w:val="0"/>
                <w:color w:val="auto"/>
                <w:sz w:val="24"/>
                <w:szCs w:val="24"/>
              </w:rPr>
            </w:pPr>
            <w:r>
              <w:rPr>
                <w:rFonts w:hint="default" w:ascii="Times New Roman" w:hAnsi="Times New Roman" w:eastAsia="宋体" w:cs="Times New Roman"/>
                <w:b/>
                <w:caps w:val="0"/>
                <w:color w:val="auto"/>
                <w:sz w:val="24"/>
                <w:szCs w:val="24"/>
                <w:lang w:val="en-US" w:eastAsia="zh-CN"/>
              </w:rPr>
              <w:t>（6）</w:t>
            </w:r>
            <w:r>
              <w:rPr>
                <w:rFonts w:hint="default" w:ascii="Times New Roman" w:hAnsi="Times New Roman" w:eastAsia="宋体" w:cs="Times New Roman"/>
                <w:b/>
                <w:caps w:val="0"/>
                <w:color w:val="auto"/>
                <w:sz w:val="24"/>
                <w:szCs w:val="24"/>
              </w:rPr>
              <w:t>环境风险分析小结</w:t>
            </w:r>
          </w:p>
          <w:p>
            <w:pPr>
              <w:keepNext w:val="0"/>
              <w:keepLines w:val="0"/>
              <w:pageBreakBefore w:val="0"/>
              <w:widowControl w:val="0"/>
              <w:tabs>
                <w:tab w:val="left" w:pos="180"/>
              </w:tabs>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caps w:val="0"/>
                <w:color w:val="auto"/>
                <w:sz w:val="24"/>
                <w:szCs w:val="24"/>
              </w:rPr>
              <w:t>本项目虽然存在环境风险的可能性，但建设单位只要按照设计要求严格施工，并认真执行评价所提出的各项综合风险防范措施后，可把事故发生的</w:t>
            </w:r>
            <w:r>
              <w:rPr>
                <w:rFonts w:hint="default" w:ascii="Times New Roman" w:hAnsi="Times New Roman" w:eastAsia="宋体" w:cs="Times New Roman"/>
                <w:caps w:val="0"/>
                <w:color w:val="auto"/>
                <w:sz w:val="24"/>
                <w:szCs w:val="24"/>
                <w:lang w:eastAsia="zh-CN"/>
              </w:rPr>
              <w:t>概率</w:t>
            </w:r>
            <w:r>
              <w:rPr>
                <w:rFonts w:hint="default" w:ascii="Times New Roman" w:hAnsi="Times New Roman" w:eastAsia="宋体" w:cs="Times New Roman"/>
                <w:caps w:val="0"/>
                <w:color w:val="auto"/>
                <w:sz w:val="24"/>
                <w:szCs w:val="24"/>
              </w:rPr>
              <w:t>降至最低。本项目对周围的环境风险是可控的，项目环境风险水平可接受。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4.8、环境管理及监测</w:t>
            </w:r>
          </w:p>
          <w:p>
            <w:pPr>
              <w:tabs>
                <w:tab w:val="left" w:pos="180"/>
              </w:tabs>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排污许可管理</w:t>
            </w:r>
          </w:p>
          <w:p>
            <w:pPr>
              <w:tabs>
                <w:tab w:val="left" w:pos="180"/>
              </w:tabs>
              <w:spacing w:line="360" w:lineRule="auto"/>
              <w:ind w:firstLine="480" w:firstLineChars="200"/>
              <w:jc w:val="both"/>
              <w:rPr>
                <w:rFonts w:hint="default" w:ascii="Times New Roman" w:hAnsi="Times New Roman" w:eastAsia="宋体" w:cs="Times New Roman"/>
                <w:caps w:val="0"/>
                <w:color w:val="auto"/>
                <w:sz w:val="24"/>
                <w:szCs w:val="24"/>
              </w:rPr>
            </w:pPr>
            <w:r>
              <w:rPr>
                <w:rFonts w:hint="default" w:ascii="Times New Roman" w:hAnsi="Times New Roman" w:eastAsia="宋体" w:cs="Times New Roman"/>
                <w:color w:val="auto"/>
                <w:sz w:val="24"/>
              </w:rPr>
              <w:t>根据环境保护部办公厅《关于做好环境影响评价制度与排污许可制衔接 相关工作的通知》（环办环评[2017]84 号）要求，做好《建设项目环境影响 评价分类管理名录》和《固定污染源排污许可分类管理名录》的衔接，按照建设项目对环境的影响程度、污染物产生量和排放量，实行统一分类管理。 建设项目发生实际排污行为之前，排污单位应当按照国家环境保护相关法律法规以及排污许可证申请与核发技术规范要求申请排污许可证，不得无证排污或不按证排污。根据《固定污染源排污许可分类管理名录（2019 年版）》，本项目属于</w:t>
            </w:r>
            <w:r>
              <w:rPr>
                <w:rFonts w:hint="default" w:ascii="Times New Roman" w:hAnsi="Times New Roman" w:eastAsia="宋体" w:cs="Times New Roman"/>
                <w:color w:val="auto"/>
                <w:sz w:val="24"/>
                <w:lang w:val="en-US" w:eastAsia="zh-CN"/>
              </w:rPr>
              <w:t>登记</w:t>
            </w:r>
            <w:r>
              <w:rPr>
                <w:rFonts w:hint="default" w:ascii="Times New Roman" w:hAnsi="Times New Roman" w:eastAsia="宋体" w:cs="Times New Roman"/>
                <w:color w:val="auto"/>
                <w:sz w:val="24"/>
              </w:rPr>
              <w:t>管理，需按要求进行排污许可</w:t>
            </w:r>
            <w:r>
              <w:rPr>
                <w:rFonts w:hint="default" w:ascii="Times New Roman" w:hAnsi="Times New Roman" w:eastAsia="宋体" w:cs="Times New Roman"/>
                <w:color w:val="auto"/>
                <w:sz w:val="24"/>
                <w:lang w:val="en-US" w:eastAsia="zh-CN"/>
              </w:rPr>
              <w:t>证办理</w:t>
            </w:r>
            <w:r>
              <w:rPr>
                <w:rFonts w:hint="default" w:ascii="Times New Roman" w:hAnsi="Times New Roman" w:eastAsia="宋体" w:cs="Times New Roman"/>
                <w:color w:val="auto"/>
                <w:sz w:val="24"/>
              </w:rPr>
              <w:t>，不得无证排污或不按证排污。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kern w:val="0"/>
                <w:sz w:val="24"/>
                <w:szCs w:val="24"/>
                <w:lang w:val="en-US" w:eastAsia="zh-CN" w:bidi="ar"/>
              </w:rPr>
              <w:t xml:space="preserve">2、环保管理台账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 xml:space="preserve">环境管理台账指排污单位根据排污许可证的规定，对自行监测、落实各项环境管理要求等行为的具体记录，包括电子台账和纸质台账两种。要求排污单位要进行环境管理台账记录，排污单位可自行增加和加严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排污单位应建立环境管理台账记录制度，落实环境管理台账记录的责任单位和责任人，明确工作职责，并对环境管理台账的真实性、完整性和规范性负责。一般按日或按批次进行记录，异常情况应按次记录。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年度执行报告包括排污单位基本情况、污染防治设施运行情况、自行监测执行情况、环境管理台账执行情况、实际排放情况及合规判定分析、信息公开情况、排污单位内部环境管理体系建设与运行情况、其他排污许可证规定的内容执行情况、其他需要说明的问题、结论、附图附件等。对于排污单位信息有变化和违证排污等情形，应分析与排污许可证内容的差异，并说明原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 xml:space="preserve">排污单位记录的内容包括基本信息、生产设施运行管理信息、污染防治设施运行管理信息、监测记录信息及其他环境管理信息等。需记录内容具体见《环境管理台账记录和排污许可证执行报告技术规范总则》（HJ944-2018），排污单位应对提交的排污许可证执行报告中各项内容和数据的真实性、有效性负责，并自愿承担相应法律责任；应自觉接受环境保护主管部门监管和社会公众监督，如提交的内容和数据与实际情况不符，应积极配合调查，并依法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outlineLvl w:val="1"/>
              <w:rPr>
                <w:rFonts w:hint="default" w:ascii="Times New Roman" w:hAnsi="Times New Roman" w:eastAsia="宋体" w:cs="Times New Roman"/>
                <w:b/>
                <w:color w:val="auto"/>
                <w:kern w:val="0"/>
                <w:sz w:val="24"/>
                <w:szCs w:val="24"/>
                <w:lang w:val="en-US" w:eastAsia="zh-CN" w:bidi="ar"/>
              </w:rPr>
            </w:pPr>
            <w:r>
              <w:rPr>
                <w:rFonts w:hint="default" w:ascii="Times New Roman" w:hAnsi="Times New Roman" w:eastAsia="宋体" w:cs="Times New Roman"/>
                <w:b/>
                <w:color w:val="auto"/>
                <w:kern w:val="0"/>
                <w:sz w:val="24"/>
                <w:szCs w:val="24"/>
                <w:lang w:val="en-US" w:eastAsia="zh-CN" w:bidi="ar"/>
              </w:rPr>
              <w:t>3、项目环保自行验收内容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建设项目环境保护管理条例》（2017年7月16日修订），建设项目设计和施工中应严格落实“三同时”制度，建设单位应按照国家有关法律法规、建设项目竣工环境保护验收技术规范、建设项目环境影响报告书（表）和审批决定等要求，自主开展相关验收工作。建设项目配套建设的环境保护设施经验收合格，方可投入生产或者使用；未经验收或者验收不合格的，不得投入生产或者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建设单位是建设项目竣工环境保护验收的责任主体，应当按照《建设项目竣工环境保护验收暂行办法》（国环规环评〔2017〕4号）、《建设项目竣工环境保护验收技术指南 污染影响类》（生态环境部办公厅2018年5月16日印发）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中弄虚作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建设项目竣工后，环境保护设施的验收期限一般不超过3个月，需要对该类环境保护设施进行调试或者调整的，验收期限可以适当延期，但最长不超过12个月。企业应在项目建设完成后及时对环保设施进行验收。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项目竣工环境保护验收见</w:t>
            </w:r>
            <w:r>
              <w:rPr>
                <w:rFonts w:hint="default" w:ascii="Times New Roman" w:hAnsi="Times New Roman" w:eastAsia="宋体" w:cs="Times New Roman"/>
                <w:color w:val="auto"/>
                <w:sz w:val="24"/>
                <w:szCs w:val="24"/>
                <w:highlight w:val="none"/>
                <w:lang w:eastAsia="zh-CN"/>
              </w:rPr>
              <w:t>下</w:t>
            </w:r>
            <w:r>
              <w:rPr>
                <w:rFonts w:hint="default" w:ascii="Times New Roman" w:hAnsi="Times New Roman" w:eastAsia="宋体" w:cs="Times New Roman"/>
                <w:color w:val="auto"/>
                <w:sz w:val="24"/>
                <w:szCs w:val="24"/>
                <w:highlight w:val="none"/>
              </w:rPr>
              <w:t>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color w:val="auto"/>
                <w:sz w:val="24"/>
                <w:szCs w:val="24"/>
                <w:highlight w:val="none"/>
              </w:rPr>
              <w:t>表</w:t>
            </w:r>
            <w:r>
              <w:rPr>
                <w:rFonts w:hint="eastAsia" w:ascii="Times New Roman" w:hAnsi="Times New Roman" w:eastAsia="宋体" w:cs="Times New Roman"/>
                <w:b/>
                <w:color w:val="auto"/>
                <w:sz w:val="24"/>
                <w:szCs w:val="24"/>
                <w:highlight w:val="none"/>
                <w:lang w:val="en-US" w:eastAsia="zh-CN"/>
              </w:rPr>
              <w:t>4</w:t>
            </w:r>
            <w:r>
              <w:rPr>
                <w:rFonts w:hint="default" w:ascii="Times New Roman" w:hAnsi="Times New Roman" w:eastAsia="宋体" w:cs="Times New Roman"/>
                <w:b/>
                <w:color w:val="auto"/>
                <w:sz w:val="24"/>
                <w:szCs w:val="24"/>
                <w:highlight w:val="none"/>
              </w:rPr>
              <w:t>-</w:t>
            </w:r>
            <w:r>
              <w:rPr>
                <w:rFonts w:hint="eastAsia" w:ascii="Times New Roman" w:hAnsi="Times New Roman" w:eastAsia="宋体" w:cs="Times New Roman"/>
                <w:b/>
                <w:color w:val="auto"/>
                <w:sz w:val="24"/>
                <w:szCs w:val="24"/>
                <w:highlight w:val="none"/>
                <w:lang w:val="en-US" w:eastAsia="zh-CN"/>
              </w:rPr>
              <w:t>24</w:t>
            </w:r>
            <w:r>
              <w:rPr>
                <w:rFonts w:hint="default" w:ascii="Times New Roman" w:hAnsi="Times New Roman" w:eastAsia="宋体" w:cs="Times New Roman"/>
                <w:b/>
                <w:color w:val="auto"/>
                <w:sz w:val="24"/>
                <w:szCs w:val="24"/>
                <w:highlight w:val="none"/>
              </w:rPr>
              <w:t xml:space="preserve">  竣工环境保护验收一览表</w:t>
            </w:r>
          </w:p>
          <w:tbl>
            <w:tblPr>
              <w:tblStyle w:val="3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526"/>
              <w:gridCol w:w="3019"/>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类别</w:t>
                  </w:r>
                </w:p>
              </w:tc>
              <w:tc>
                <w:tcPr>
                  <w:tcW w:w="15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污染源</w:t>
                  </w:r>
                </w:p>
              </w:tc>
              <w:tc>
                <w:tcPr>
                  <w:tcW w:w="3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highlight w:val="none"/>
                    </w:rPr>
                    <w:t>环保设施、措施</w:t>
                  </w:r>
                </w:p>
              </w:tc>
              <w:tc>
                <w:tcPr>
                  <w:tcW w:w="2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auto"/>
                      <w:sz w:val="24"/>
                      <w:szCs w:val="24"/>
                      <w:vertAlign w:val="baseline"/>
                    </w:rPr>
                  </w:pPr>
                  <w:r>
                    <w:rPr>
                      <w:rFonts w:hint="default" w:ascii="Times New Roman" w:hAnsi="Times New Roman" w:eastAsia="宋体" w:cs="Times New Roman"/>
                      <w:b/>
                      <w:bCs/>
                      <w:color w:val="auto"/>
                      <w:sz w:val="24"/>
                      <w:szCs w:val="24"/>
                      <w:highlight w:val="none"/>
                    </w:rPr>
                    <w:t>预期效果或验收标准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废气</w:t>
                  </w:r>
                </w:p>
              </w:tc>
              <w:tc>
                <w:tcPr>
                  <w:tcW w:w="15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szCs w:val="24"/>
                      <w:lang w:val="en-US" w:eastAsia="zh-CN"/>
                    </w:rPr>
                    <w:t>吹瓶废气</w:t>
                  </w:r>
                </w:p>
              </w:tc>
              <w:tc>
                <w:tcPr>
                  <w:tcW w:w="3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rPr>
                    <w:t>集气装置收集有机废气，收集后的废气沿管道进入“废气处理设备-活性炭吸附”处理装置统一处理，经处理后由一根15m的排气筒高空排放</w:t>
                  </w:r>
                </w:p>
              </w:tc>
              <w:tc>
                <w:tcPr>
                  <w:tcW w:w="2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rPr>
                    <w:t>《合成树脂工业污染物排放标准》（GB31572-2015）表</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其他废气</w:t>
                  </w:r>
                </w:p>
              </w:tc>
              <w:tc>
                <w:tcPr>
                  <w:tcW w:w="3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生产车间加强通风</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大气稀释扩散</w:t>
                  </w:r>
                </w:p>
              </w:tc>
              <w:tc>
                <w:tcPr>
                  <w:tcW w:w="2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《合成树脂工业污染物排放标准》（GB31572-2015）表 9企业边界大气污染物浓度限值及《恶臭污染物排放标准》（GB 14544-93）中新建项目二级标准的要求。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废水</w:t>
                  </w:r>
                </w:p>
              </w:tc>
              <w:tc>
                <w:tcPr>
                  <w:tcW w:w="15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lang w:eastAsia="zh-CN"/>
                    </w:rPr>
                    <w:t>生活污水</w:t>
                  </w:r>
                </w:p>
              </w:tc>
              <w:tc>
                <w:tcPr>
                  <w:tcW w:w="3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生活污水经化粪池处理后</w:t>
                  </w:r>
                  <w:r>
                    <w:rPr>
                      <w:rFonts w:hint="eastAsia" w:ascii="Times New Roman" w:hAnsi="Times New Roman" w:eastAsia="宋体" w:cs="Times New Roman"/>
                      <w:color w:val="auto"/>
                      <w:sz w:val="24"/>
                      <w:lang w:val="en-US" w:eastAsia="zh-CN"/>
                    </w:rPr>
                    <w:t>回</w:t>
                  </w:r>
                  <w:r>
                    <w:rPr>
                      <w:rFonts w:hint="default" w:ascii="Times New Roman" w:hAnsi="Times New Roman" w:eastAsia="宋体" w:cs="Times New Roman"/>
                      <w:color w:val="auto"/>
                      <w:sz w:val="24"/>
                    </w:rPr>
                    <w:t>用于</w:t>
                  </w:r>
                  <w:r>
                    <w:rPr>
                      <w:rFonts w:hint="eastAsia" w:ascii="Times New Roman" w:hAnsi="Times New Roman" w:eastAsia="宋体" w:cs="Times New Roman"/>
                      <w:color w:val="auto"/>
                      <w:sz w:val="24"/>
                      <w:lang w:val="en-US" w:eastAsia="zh-CN"/>
                    </w:rPr>
                    <w:t>厂区绿化</w:t>
                  </w:r>
                  <w:r>
                    <w:rPr>
                      <w:rFonts w:hint="eastAsia" w:ascii="Times New Roman" w:hAnsi="Times New Roman" w:eastAsia="宋体" w:cs="Times New Roman"/>
                      <w:color w:val="auto"/>
                      <w:sz w:val="24"/>
                      <w:lang w:eastAsia="zh-CN"/>
                    </w:rPr>
                    <w:t>。</w:t>
                  </w:r>
                </w:p>
              </w:tc>
              <w:tc>
                <w:tcPr>
                  <w:tcW w:w="269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sz w:val="24"/>
                      <w:lang w:val="en-US"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rPr>
                  </w:pPr>
                  <w:r>
                    <w:rPr>
                      <w:rFonts w:hint="default" w:ascii="Times New Roman" w:hAnsi="Times New Roman" w:eastAsia="宋体" w:cs="Times New Roman"/>
                      <w:color w:val="auto"/>
                      <w:sz w:val="24"/>
                      <w:lang w:eastAsia="zh-CN"/>
                    </w:rPr>
                    <w:t>生产废水</w:t>
                  </w:r>
                </w:p>
              </w:tc>
              <w:tc>
                <w:tcPr>
                  <w:tcW w:w="30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sz w:val="24"/>
                      <w:szCs w:val="24"/>
                      <w:vertAlign w:val="baseline"/>
                      <w:lang w:val="en-US"/>
                    </w:rPr>
                  </w:pPr>
                  <w:r>
                    <w:rPr>
                      <w:rFonts w:hint="default" w:ascii="Times New Roman" w:hAnsi="Times New Roman" w:eastAsia="宋体" w:cs="Times New Roman"/>
                      <w:color w:val="auto"/>
                      <w:sz w:val="24"/>
                      <w:szCs w:val="24"/>
                      <w:lang w:val="en-US" w:eastAsia="zh-CN"/>
                    </w:rPr>
                    <w:t>生</w:t>
                  </w:r>
                  <w:r>
                    <w:rPr>
                      <w:rFonts w:hint="eastAsia" w:ascii="Times New Roman" w:hAnsi="Times New Roman" w:eastAsia="宋体" w:cs="Times New Roman"/>
                      <w:color w:val="auto"/>
                      <w:sz w:val="24"/>
                      <w:szCs w:val="24"/>
                      <w:lang w:val="en-US" w:eastAsia="zh-CN"/>
                    </w:rPr>
                    <w:t>产废</w:t>
                  </w:r>
                  <w:r>
                    <w:rPr>
                      <w:rFonts w:hint="default" w:ascii="Times New Roman" w:hAnsi="Times New Roman" w:eastAsia="宋体" w:cs="Times New Roman"/>
                      <w:color w:val="auto"/>
                      <w:sz w:val="24"/>
                      <w:szCs w:val="24"/>
                      <w:lang w:val="en-US" w:eastAsia="zh-CN"/>
                    </w:rPr>
                    <w:t>水经沉淀池和污水处理设施处理后</w:t>
                  </w:r>
                  <w:r>
                    <w:rPr>
                      <w:rFonts w:hint="eastAsia" w:ascii="Times New Roman" w:hAnsi="Times New Roman" w:eastAsia="宋体" w:cs="Times New Roman"/>
                      <w:color w:val="auto"/>
                      <w:sz w:val="24"/>
                      <w:szCs w:val="24"/>
                      <w:lang w:val="en-US" w:eastAsia="zh-CN"/>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eastAsia" w:ascii="Times New Roman" w:hAnsi="Times New Roman" w:eastAsia="宋体" w:cs="Times New Roman"/>
                      <w:color w:val="auto"/>
                      <w:sz w:val="24"/>
                      <w:szCs w:val="24"/>
                      <w:lang w:eastAsia="zh-CN"/>
                    </w:rPr>
                    <w:t>。</w:t>
                  </w:r>
                </w:p>
              </w:tc>
              <w:tc>
                <w:tcPr>
                  <w:tcW w:w="269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噪声</w:t>
                  </w:r>
                </w:p>
              </w:tc>
              <w:tc>
                <w:tcPr>
                  <w:tcW w:w="454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合理布局、</w:t>
                  </w:r>
                  <w:r>
                    <w:rPr>
                      <w:rFonts w:hint="default" w:ascii="Times New Roman" w:hAnsi="Times New Roman" w:eastAsia="宋体" w:cs="Times New Roman"/>
                      <w:color w:val="auto"/>
                      <w:sz w:val="24"/>
                      <w:szCs w:val="24"/>
                      <w:lang w:val="zh-CN"/>
                    </w:rPr>
                    <w:t>选择低噪声设备、厂房隔声、基础减震、消声等措施</w:t>
                  </w:r>
                  <w:r>
                    <w:rPr>
                      <w:rFonts w:hint="eastAsia" w:ascii="Times New Roman" w:hAnsi="Times New Roman" w:eastAsia="宋体" w:cs="Times New Roman"/>
                      <w:color w:val="auto"/>
                      <w:sz w:val="24"/>
                      <w:szCs w:val="24"/>
                      <w:lang w:val="zh-CN"/>
                    </w:rPr>
                    <w:t>。</w:t>
                  </w:r>
                </w:p>
              </w:tc>
              <w:tc>
                <w:tcPr>
                  <w:tcW w:w="2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rPr>
                    <w:t>《工业企业厂界噪声排放标准》（GB12348-2008）中的</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固体废物</w:t>
                  </w:r>
                </w:p>
              </w:tc>
              <w:tc>
                <w:tcPr>
                  <w:tcW w:w="454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生活垃圾收集后清运至附近村寨垃圾收集点堆放，后由环卫部门清运处置；废滤料（水处理）分类收集，交由环卫部门处置；废瓶坯、废瓶盖分类收集后由供应商回收；废包装材料分类收集后外售废品回收站；沉淀池污泥清掏后运至政府指定地点</w:t>
                  </w:r>
                  <w:r>
                    <w:rPr>
                      <w:rFonts w:hint="default" w:ascii="Times New Roman" w:hAnsi="Times New Roman" w:eastAsia="宋体" w:cs="Times New Roman"/>
                      <w:color w:val="auto"/>
                      <w:sz w:val="24"/>
                      <w:szCs w:val="24"/>
                      <w:lang w:val="zh-CN" w:eastAsia="zh-CN"/>
                    </w:rPr>
                    <w:t>；</w:t>
                  </w:r>
                  <w:r>
                    <w:rPr>
                      <w:rFonts w:hint="default" w:ascii="Times New Roman" w:hAnsi="Times New Roman" w:eastAsia="宋体" w:cs="Times New Roman"/>
                      <w:color w:val="auto"/>
                      <w:sz w:val="24"/>
                    </w:rPr>
                    <w:t>废活性炭（废气处理）暂存于危废暂存间，委托有资质的单位清运处置；实验室固废（含实验废液）暂存于危废暂存间，委托有资质的单位清运处置；废机油暂存危废暂存间，委托有资质的单位清运处置</w:t>
                  </w:r>
                  <w:r>
                    <w:rPr>
                      <w:rFonts w:hint="default" w:ascii="Times New Roman" w:hAnsi="Times New Roman" w:eastAsia="宋体" w:cs="Times New Roman"/>
                      <w:color w:val="auto"/>
                      <w:sz w:val="24"/>
                      <w:szCs w:val="24"/>
                      <w:lang w:eastAsia="zh-CN"/>
                    </w:rPr>
                    <w:t>。</w:t>
                  </w:r>
                </w:p>
              </w:tc>
              <w:tc>
                <w:tcPr>
                  <w:tcW w:w="2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处置率100%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w:t>
            </w:r>
            <w:r>
              <w:rPr>
                <w:rFonts w:hint="default" w:ascii="Times New Roman" w:hAnsi="Times New Roman" w:eastAsia="宋体" w:cs="Times New Roman"/>
                <w:color w:val="auto"/>
                <w:kern w:val="0"/>
                <w:sz w:val="24"/>
                <w:szCs w:val="24"/>
                <w:lang w:bidi="ar"/>
              </w:rPr>
              <w:t>竣工环境保护验收监测计划</w:t>
            </w:r>
            <w:r>
              <w:rPr>
                <w:rFonts w:hint="default" w:ascii="Times New Roman" w:hAnsi="Times New Roman" w:eastAsia="宋体" w:cs="Times New Roman"/>
                <w:color w:val="auto"/>
                <w:kern w:val="0"/>
                <w:sz w:val="24"/>
                <w:szCs w:val="24"/>
                <w:lang w:val="en-US" w:eastAsia="zh-CN" w:bidi="ar"/>
              </w:rPr>
              <w:t>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aps w:val="0"/>
                <w:color w:val="auto"/>
                <w:sz w:val="24"/>
                <w:szCs w:val="24"/>
                <w:lang w:eastAsia="zh-CN"/>
              </w:rPr>
            </w:pPr>
            <w:r>
              <w:rPr>
                <w:rFonts w:hint="default" w:ascii="Times New Roman" w:hAnsi="Times New Roman" w:eastAsia="宋体" w:cs="Times New Roman"/>
                <w:b/>
                <w:caps w:val="0"/>
                <w:color w:val="auto"/>
                <w:sz w:val="24"/>
                <w:szCs w:val="24"/>
              </w:rPr>
              <w:t>表</w:t>
            </w:r>
            <w:r>
              <w:rPr>
                <w:rFonts w:hint="default" w:ascii="Times New Roman" w:hAnsi="Times New Roman" w:eastAsia="宋体" w:cs="Times New Roman"/>
                <w:b/>
                <w:caps w:val="0"/>
                <w:color w:val="auto"/>
                <w:sz w:val="24"/>
                <w:szCs w:val="24"/>
                <w:lang w:val="en-US" w:eastAsia="zh-CN"/>
              </w:rPr>
              <w:t>4-</w:t>
            </w:r>
            <w:r>
              <w:rPr>
                <w:rFonts w:hint="eastAsia" w:ascii="Times New Roman" w:hAnsi="Times New Roman" w:eastAsia="宋体" w:cs="Times New Roman"/>
                <w:b/>
                <w:caps w:val="0"/>
                <w:color w:val="auto"/>
                <w:sz w:val="24"/>
                <w:szCs w:val="24"/>
                <w:lang w:val="en-US" w:eastAsia="zh-CN"/>
              </w:rPr>
              <w:t>25</w:t>
            </w:r>
            <w:r>
              <w:rPr>
                <w:rFonts w:hint="default" w:ascii="Times New Roman" w:hAnsi="Times New Roman" w:eastAsia="宋体" w:cs="Times New Roman"/>
                <w:b/>
                <w:caps w:val="0"/>
                <w:color w:val="auto"/>
                <w:sz w:val="24"/>
                <w:szCs w:val="24"/>
              </w:rPr>
              <w:t xml:space="preserve">  项目竣工环保验收监测计划</w:t>
            </w:r>
            <w:r>
              <w:rPr>
                <w:rFonts w:hint="default" w:ascii="Times New Roman" w:hAnsi="Times New Roman" w:eastAsia="宋体" w:cs="Times New Roman"/>
                <w:b/>
                <w:caps w:val="0"/>
                <w:color w:val="auto"/>
                <w:sz w:val="24"/>
                <w:szCs w:val="24"/>
                <w:lang w:eastAsia="zh-CN"/>
              </w:rPr>
              <w:t>一览表</w:t>
            </w:r>
          </w:p>
          <w:tbl>
            <w:tblPr>
              <w:tblStyle w:val="34"/>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26"/>
              <w:gridCol w:w="2297"/>
              <w:gridCol w:w="1719"/>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序号</w:t>
                  </w:r>
                </w:p>
              </w:tc>
              <w:tc>
                <w:tcPr>
                  <w:tcW w:w="1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监测内容</w:t>
                  </w:r>
                </w:p>
              </w:tc>
              <w:tc>
                <w:tcPr>
                  <w:tcW w:w="22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监测点位</w:t>
                  </w:r>
                </w:p>
              </w:tc>
              <w:tc>
                <w:tcPr>
                  <w:tcW w:w="17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监测项目</w:t>
                  </w:r>
                </w:p>
              </w:tc>
              <w:tc>
                <w:tcPr>
                  <w:tcW w:w="18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bidi="ar"/>
                    </w:rPr>
                    <w:t>1</w:t>
                  </w:r>
                </w:p>
              </w:tc>
              <w:tc>
                <w:tcPr>
                  <w:tcW w:w="1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有组织废气</w:t>
                  </w:r>
                </w:p>
              </w:tc>
              <w:tc>
                <w:tcPr>
                  <w:tcW w:w="22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排气筒</w:t>
                  </w:r>
                </w:p>
              </w:tc>
              <w:tc>
                <w:tcPr>
                  <w:tcW w:w="17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非甲烷总烃</w:t>
                  </w:r>
                  <w:r>
                    <w:rPr>
                      <w:rFonts w:hint="eastAsia"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color w:val="auto"/>
                      <w:sz w:val="24"/>
                      <w:szCs w:val="24"/>
                      <w:lang w:val="en-US" w:eastAsia="zh-CN"/>
                    </w:rPr>
                    <w:t>颗粒物</w:t>
                  </w:r>
                </w:p>
              </w:tc>
              <w:tc>
                <w:tcPr>
                  <w:tcW w:w="18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vertAlign w:val="baseline"/>
                      <w:lang w:val="en-US" w:eastAsia="zh-CN" w:bidi="ar"/>
                    </w:rPr>
                    <w:t>连续监测2天，每天3次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bidi="ar"/>
                    </w:rPr>
                  </w:pPr>
                  <w:r>
                    <w:rPr>
                      <w:rFonts w:hint="default" w:ascii="Times New Roman" w:hAnsi="Times New Roman" w:eastAsia="宋体" w:cs="Times New Roman"/>
                      <w:b w:val="0"/>
                      <w:bCs w:val="0"/>
                      <w:color w:val="auto"/>
                      <w:sz w:val="24"/>
                      <w:szCs w:val="24"/>
                      <w:lang w:val="en-US" w:eastAsia="zh-CN" w:bidi="ar"/>
                    </w:rPr>
                    <w:t>2</w:t>
                  </w:r>
                </w:p>
              </w:tc>
              <w:tc>
                <w:tcPr>
                  <w:tcW w:w="1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eastAsia="zh-CN"/>
                    </w:rPr>
                    <w:t>无组织</w:t>
                  </w:r>
                  <w:r>
                    <w:rPr>
                      <w:rFonts w:hint="default" w:ascii="Times New Roman" w:hAnsi="Times New Roman" w:eastAsia="宋体" w:cs="Times New Roman"/>
                      <w:b w:val="0"/>
                      <w:bCs w:val="0"/>
                      <w:color w:val="auto"/>
                      <w:sz w:val="24"/>
                      <w:szCs w:val="24"/>
                      <w:lang w:val="en-US" w:eastAsia="zh-CN"/>
                    </w:rPr>
                    <w:t>废气</w:t>
                  </w:r>
                </w:p>
              </w:tc>
              <w:tc>
                <w:tcPr>
                  <w:tcW w:w="22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0"/>
                      <w:sz w:val="24"/>
                      <w:szCs w:val="24"/>
                      <w:vertAlign w:val="baseline"/>
                      <w:lang w:val="en-US" w:eastAsia="zh-CN" w:bidi="ar"/>
                    </w:rPr>
                    <w:t>项目区厂界上风向设1个参照点，下风向设2个监测点</w:t>
                  </w:r>
                </w:p>
              </w:tc>
              <w:tc>
                <w:tcPr>
                  <w:tcW w:w="17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非甲烷总烃、臭气浓度</w:t>
                  </w:r>
                </w:p>
              </w:tc>
              <w:tc>
                <w:tcPr>
                  <w:tcW w:w="18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0"/>
                      <w:sz w:val="24"/>
                      <w:szCs w:val="24"/>
                      <w:vertAlign w:val="baseline"/>
                      <w:lang w:val="en-US" w:eastAsia="zh-CN" w:bidi="ar"/>
                    </w:rPr>
                    <w:t>连续监测2天，每天3次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bidi="ar"/>
                    </w:rPr>
                  </w:pPr>
                  <w:r>
                    <w:rPr>
                      <w:rFonts w:hint="default" w:ascii="Times New Roman" w:hAnsi="Times New Roman" w:eastAsia="宋体" w:cs="Times New Roman"/>
                      <w:b w:val="0"/>
                      <w:bCs w:val="0"/>
                      <w:color w:val="auto"/>
                      <w:sz w:val="24"/>
                      <w:szCs w:val="24"/>
                      <w:lang w:val="en-US" w:eastAsia="zh-CN" w:bidi="ar"/>
                    </w:rPr>
                    <w:t>3</w:t>
                  </w:r>
                </w:p>
              </w:tc>
              <w:tc>
                <w:tcPr>
                  <w:tcW w:w="1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lang w:val="en-US" w:eastAsia="zh-CN"/>
                    </w:rPr>
                    <w:t>噪声</w:t>
                  </w:r>
                </w:p>
              </w:tc>
              <w:tc>
                <w:tcPr>
                  <w:tcW w:w="22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vertAlign w:val="baseline"/>
                      <w:lang w:val="en-US" w:eastAsia="zh-CN" w:bidi="ar"/>
                    </w:rPr>
                    <w:t>东、南、西、北四个厂界外1m处，4个监测点</w:t>
                  </w:r>
                </w:p>
              </w:tc>
              <w:tc>
                <w:tcPr>
                  <w:tcW w:w="171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0"/>
                      <w:sz w:val="24"/>
                      <w:szCs w:val="24"/>
                      <w:vertAlign w:val="baseline"/>
                      <w:lang w:val="en-US" w:eastAsia="zh-CN" w:bidi="ar"/>
                    </w:rPr>
                    <w:t>等效A声级（dB）</w:t>
                  </w:r>
                </w:p>
              </w:tc>
              <w:tc>
                <w:tcPr>
                  <w:tcW w:w="180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vertAlign w:val="baseline"/>
                      <w:lang w:val="en-US" w:eastAsia="zh-CN" w:bidi="ar"/>
                    </w:rPr>
                    <w:t>连续监测2天，每天昼夜各1次</w:t>
                  </w:r>
                </w:p>
              </w:tc>
            </w:tr>
          </w:tbl>
          <w:p>
            <w:pPr>
              <w:numPr>
                <w:ilvl w:val="-1"/>
                <w:numId w:val="0"/>
              </w:numPr>
              <w:spacing w:line="360" w:lineRule="auto"/>
              <w:ind w:firstLine="482" w:firstLineChars="200"/>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rPr>
              <w:t>环境监测计划</w:t>
            </w:r>
          </w:p>
          <w:p>
            <w:pPr>
              <w:spacing w:line="360" w:lineRule="auto"/>
              <w:ind w:firstLine="480" w:firstLineChars="200"/>
              <w:jc w:val="left"/>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rPr>
              <w:t>本项目属于以污染影响为主的建设项目，根据《排污单位自行监测技术指南 总则》（HJ 819-2017），制定本项目环境监测计划，本环评提出环境监测计划见表4-</w:t>
            </w:r>
            <w:r>
              <w:rPr>
                <w:rFonts w:hint="eastAsia" w:ascii="Times New Roman" w:hAnsi="Times New Roman" w:eastAsia="宋体" w:cs="Times New Roman"/>
                <w:color w:val="auto"/>
                <w:sz w:val="24"/>
                <w:lang w:val="en-US" w:eastAsia="zh-CN"/>
              </w:rPr>
              <w:t>26</w:t>
            </w:r>
            <w:r>
              <w:rPr>
                <w:rFonts w:hint="default" w:ascii="Times New Roman" w:hAnsi="Times New Roman" w:eastAsia="宋体" w:cs="Times New Roman"/>
                <w:color w:val="auto"/>
                <w:sz w:val="24"/>
              </w:rPr>
              <w:t>。</w:t>
            </w:r>
          </w:p>
          <w:p>
            <w:pPr>
              <w:jc w:val="center"/>
              <w:rPr>
                <w:rFonts w:hint="default" w:ascii="Times New Roman" w:hAnsi="Times New Roman" w:eastAsia="宋体" w:cs="Times New Roman"/>
                <w:b/>
                <w:bCs/>
                <w:color w:val="auto"/>
                <w:sz w:val="24"/>
                <w:szCs w:val="24"/>
              </w:rPr>
            </w:pPr>
          </w:p>
          <w:p>
            <w:pPr>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表4-</w:t>
            </w:r>
            <w:r>
              <w:rPr>
                <w:rFonts w:hint="eastAsia" w:ascii="Times New Roman" w:hAnsi="Times New Roman" w:eastAsia="宋体" w:cs="Times New Roman"/>
                <w:b/>
                <w:bCs/>
                <w:color w:val="auto"/>
                <w:sz w:val="24"/>
                <w:szCs w:val="24"/>
                <w:lang w:val="en-US" w:eastAsia="zh-CN"/>
              </w:rPr>
              <w:t>26</w:t>
            </w:r>
            <w:r>
              <w:rPr>
                <w:rFonts w:hint="default" w:ascii="Times New Roman" w:hAnsi="Times New Roman" w:eastAsia="宋体" w:cs="Times New Roman"/>
                <w:b/>
                <w:bCs/>
                <w:color w:val="auto"/>
                <w:sz w:val="24"/>
                <w:szCs w:val="24"/>
              </w:rPr>
              <w:t xml:space="preserve"> 环境监测计划一览表</w:t>
            </w:r>
          </w:p>
          <w:tbl>
            <w:tblPr>
              <w:tblStyle w:val="34"/>
              <w:tblW w:w="793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823"/>
              <w:gridCol w:w="2596"/>
              <w:gridCol w:w="212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90" w:type="dxa"/>
                  <w:noWrap w:val="0"/>
                  <w:vAlign w:val="center"/>
                </w:tcPr>
                <w:p>
                  <w:pPr>
                    <w:ind w:firstLine="0" w:firstLine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类别</w:t>
                  </w:r>
                </w:p>
              </w:tc>
              <w:tc>
                <w:tcPr>
                  <w:tcW w:w="1823" w:type="dxa"/>
                  <w:noWrap w:val="0"/>
                  <w:vAlign w:val="center"/>
                </w:tcPr>
                <w:p>
                  <w:pPr>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监测点位</w:t>
                  </w:r>
                </w:p>
              </w:tc>
              <w:tc>
                <w:tcPr>
                  <w:tcW w:w="2596" w:type="dxa"/>
                  <w:noWrap w:val="0"/>
                  <w:vAlign w:val="center"/>
                </w:tcPr>
                <w:p>
                  <w:pPr>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监测指标</w:t>
                  </w:r>
                </w:p>
              </w:tc>
              <w:tc>
                <w:tcPr>
                  <w:tcW w:w="2128" w:type="dxa"/>
                  <w:noWrap w:val="0"/>
                  <w:vAlign w:val="center"/>
                </w:tcPr>
                <w:p>
                  <w:pPr>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监测频次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90"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有组织废气</w:t>
                  </w:r>
                </w:p>
              </w:tc>
              <w:tc>
                <w:tcPr>
                  <w:tcW w:w="1823"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排气筒</w:t>
                  </w:r>
                </w:p>
              </w:tc>
              <w:tc>
                <w:tcPr>
                  <w:tcW w:w="2596"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非甲烷总烃</w:t>
                  </w:r>
                  <w:r>
                    <w:rPr>
                      <w:rFonts w:hint="eastAsia" w:ascii="Times New Roman" w:hAnsi="Times New Roman" w:eastAsia="宋体" w:cs="Times New Roman"/>
                      <w:color w:val="auto"/>
                      <w:sz w:val="24"/>
                      <w:szCs w:val="24"/>
                      <w:lang w:val="en-US" w:eastAsia="zh-CN"/>
                    </w:rPr>
                    <w:t>、颗粒物</w:t>
                  </w:r>
                </w:p>
              </w:tc>
              <w:tc>
                <w:tcPr>
                  <w:tcW w:w="2128"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1次/</w:t>
                  </w:r>
                  <w:r>
                    <w:rPr>
                      <w:rFonts w:hint="default" w:ascii="Times New Roman" w:hAnsi="Times New Roman" w:eastAsia="宋体" w:cs="Times New Roman"/>
                      <w:color w:val="auto"/>
                      <w:sz w:val="24"/>
                      <w:szCs w:val="24"/>
                      <w:lang w:val="en-US"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90" w:type="dxa"/>
                  <w:vMerge w:val="restart"/>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无组织废气</w:t>
                  </w:r>
                </w:p>
              </w:tc>
              <w:tc>
                <w:tcPr>
                  <w:tcW w:w="1823" w:type="dxa"/>
                  <w:vMerge w:val="restart"/>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厂界</w:t>
                  </w:r>
                </w:p>
              </w:tc>
              <w:tc>
                <w:tcPr>
                  <w:tcW w:w="2596" w:type="dxa"/>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臭气浓度</w:t>
                  </w:r>
                </w:p>
              </w:tc>
              <w:tc>
                <w:tcPr>
                  <w:tcW w:w="2128" w:type="dxa"/>
                  <w:vMerge w:val="restart"/>
                  <w:noWrap w:val="0"/>
                  <w:vAlign w:val="center"/>
                </w:tcPr>
                <w:p>
                  <w:pPr>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1次/</w:t>
                  </w:r>
                  <w:r>
                    <w:rPr>
                      <w:rFonts w:hint="default" w:ascii="Times New Roman" w:hAnsi="Times New Roman" w:eastAsia="宋体" w:cs="Times New Roman"/>
                      <w:color w:val="auto"/>
                      <w:sz w:val="24"/>
                      <w:szCs w:val="24"/>
                      <w:lang w:val="en-US" w:eastAsia="zh-CN"/>
                    </w:rPr>
                    <w:t>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90" w:type="dxa"/>
                  <w:vMerge w:val="continue"/>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p>
              </w:tc>
              <w:tc>
                <w:tcPr>
                  <w:tcW w:w="1823" w:type="dxa"/>
                  <w:vMerge w:val="continue"/>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p>
              </w:tc>
              <w:tc>
                <w:tcPr>
                  <w:tcW w:w="2596"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非甲烷总烃</w:t>
                  </w:r>
                </w:p>
              </w:tc>
              <w:tc>
                <w:tcPr>
                  <w:tcW w:w="2128" w:type="dxa"/>
                  <w:vMerge w:val="continue"/>
                  <w:noWrap w:val="0"/>
                  <w:vAlign w:val="center"/>
                </w:tcPr>
                <w:p>
                  <w:pPr>
                    <w:ind w:firstLine="0" w:firstLineChars="0"/>
                    <w:jc w:val="center"/>
                    <w:rPr>
                      <w:rFonts w:hint="default" w:ascii="Times New Roman" w:hAnsi="Times New Roman" w:eastAsia="宋体"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90"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噪声</w:t>
                  </w:r>
                </w:p>
              </w:tc>
              <w:tc>
                <w:tcPr>
                  <w:tcW w:w="1823" w:type="dxa"/>
                  <w:noWrap w:val="0"/>
                  <w:vAlign w:val="center"/>
                </w:tcPr>
                <w:p>
                  <w:pPr>
                    <w:keepNext w:val="0"/>
                    <w:keepLines w:val="0"/>
                    <w:pageBreakBefore w:val="0"/>
                    <w:kinsoku/>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企业厂界四周</w:t>
                  </w:r>
                </w:p>
              </w:tc>
              <w:tc>
                <w:tcPr>
                  <w:tcW w:w="2596" w:type="dxa"/>
                  <w:noWrap w:val="0"/>
                  <w:vAlign w:val="center"/>
                </w:tcPr>
                <w:p>
                  <w:pPr>
                    <w:keepNext w:val="0"/>
                    <w:keepLines w:val="0"/>
                    <w:pageBreakBefore w:val="0"/>
                    <w:kinsoku/>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等效连续A声级</w:t>
                  </w:r>
                </w:p>
              </w:tc>
              <w:tc>
                <w:tcPr>
                  <w:tcW w:w="2128" w:type="dxa"/>
                  <w:noWrap w:val="0"/>
                  <w:vAlign w:val="center"/>
                </w:tcPr>
                <w:p>
                  <w:pPr>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1次/</w:t>
                  </w:r>
                  <w:r>
                    <w:rPr>
                      <w:rFonts w:hint="default" w:ascii="Times New Roman" w:hAnsi="Times New Roman" w:eastAsia="宋体" w:cs="Times New Roman"/>
                      <w:color w:val="auto"/>
                      <w:sz w:val="24"/>
                      <w:szCs w:val="24"/>
                      <w:lang w:val="en-US" w:eastAsia="zh-CN"/>
                    </w:rPr>
                    <w:t>季度</w:t>
                  </w:r>
                </w:p>
              </w:tc>
            </w:tr>
          </w:tbl>
          <w:p>
            <w:pPr>
              <w:keepNext w:val="0"/>
              <w:keepLines w:val="0"/>
              <w:pageBreakBefore w:val="0"/>
              <w:widowControl w:val="0"/>
              <w:numPr>
                <w:ilvl w:val="0"/>
                <w:numId w:val="0"/>
              </w:numPr>
              <w:tabs>
                <w:tab w:val="left" w:pos="85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aps w:val="0"/>
                <w:color w:val="auto"/>
                <w:sz w:val="24"/>
                <w:szCs w:val="24"/>
                <w:lang w:val="en-US" w:eastAsia="zh-CN"/>
              </w:rPr>
            </w:pPr>
          </w:p>
        </w:tc>
      </w:tr>
    </w:tbl>
    <w:p>
      <w:pPr>
        <w:ind w:left="0" w:leftChars="0" w:firstLine="0" w:firstLineChars="0"/>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auto"/>
          <w:lang w:val="en-US" w:eastAsia="zh-CN"/>
        </w:rPr>
      </w:pPr>
      <w:bookmarkStart w:id="14" w:name="_Toc9293"/>
      <w:bookmarkStart w:id="15" w:name="_Toc15812"/>
      <w:r>
        <w:rPr>
          <w:rFonts w:hint="eastAsia"/>
          <w:b/>
          <w:color w:val="auto"/>
          <w:lang w:val="en-US" w:eastAsia="zh-CN"/>
        </w:rPr>
        <w:t>五、环境保护措施监督检查清单</w:t>
      </w:r>
      <w:bookmarkEnd w:id="14"/>
      <w:bookmarkEnd w:id="15"/>
    </w:p>
    <w:tbl>
      <w:tblPr>
        <w:tblStyle w:val="3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466"/>
        <w:gridCol w:w="1205"/>
        <w:gridCol w:w="2126"/>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73" w:type="dxa"/>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mc:AlternateContent>
                <mc:Choice Requires="wpsCustomData">
                  <wpsCustomData:diagonalParaType/>
                </mc:Choice>
              </mc:AlternateContent>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 xml:space="preserve"> 要素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内容</w:t>
            </w:r>
          </w:p>
        </w:tc>
        <w:tc>
          <w:tcPr>
            <w:tcW w:w="14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排放口（编号、名称）/污染源</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污染物项目</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环境保护措施</w:t>
            </w:r>
          </w:p>
        </w:tc>
        <w:tc>
          <w:tcPr>
            <w:tcW w:w="2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13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废气</w:t>
            </w:r>
          </w:p>
        </w:tc>
        <w:tc>
          <w:tcPr>
            <w:tcW w:w="14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DA001（有组织废气）</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非甲烷总烃</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eastAsia" w:ascii="Times New Roman" w:hAnsi="Times New Roman" w:eastAsia="宋体" w:cs="Times New Roman"/>
                <w:color w:val="auto"/>
                <w:sz w:val="24"/>
                <w:szCs w:val="24"/>
                <w:lang w:val="en-US" w:eastAsia="zh-CN"/>
              </w:rPr>
              <w:t>活性炭</w:t>
            </w:r>
            <w:r>
              <w:rPr>
                <w:rFonts w:hint="default" w:ascii="Times New Roman" w:hAnsi="Times New Roman" w:eastAsia="宋体" w:cs="Times New Roman"/>
                <w:color w:val="auto"/>
                <w:sz w:val="24"/>
                <w:szCs w:val="24"/>
                <w:lang w:val="en-US" w:eastAsia="zh-CN"/>
              </w:rPr>
              <w:t>吸附装置</w:t>
            </w:r>
            <w:r>
              <w:rPr>
                <w:rFonts w:hint="default" w:ascii="Times New Roman" w:hAnsi="Times New Roman" w:eastAsia="宋体" w:cs="Times New Roman"/>
                <w:color w:val="auto"/>
                <w:sz w:val="24"/>
                <w:szCs w:val="24"/>
                <w:lang w:val="zh-CN"/>
              </w:rPr>
              <w:t>1</w:t>
            </w:r>
            <w:r>
              <w:rPr>
                <w:rFonts w:hint="default" w:ascii="Times New Roman" w:hAnsi="Times New Roman" w:eastAsia="宋体" w:cs="Times New Roman"/>
                <w:color w:val="auto"/>
                <w:sz w:val="24"/>
                <w:szCs w:val="24"/>
                <w:lang w:val="en-US" w:eastAsia="zh-CN"/>
              </w:rPr>
              <w:t>套+15m高排气筒</w:t>
            </w:r>
          </w:p>
        </w:tc>
        <w:tc>
          <w:tcPr>
            <w:tcW w:w="2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rPr>
              <w:t>《合成树脂工业污染物排放标准》（GB31572-2015）表</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厂界（无组织废气）</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lang w:val="en-US" w:eastAsia="zh-CN"/>
              </w:rPr>
              <w:t>非甲烷总烃、臭气浓度</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color w:val="auto"/>
                <w:sz w:val="24"/>
                <w:szCs w:val="24"/>
                <w:vertAlign w:val="baseline"/>
                <w:lang w:val="en-US" w:eastAsia="zh-CN"/>
              </w:rPr>
              <w:t>车间通风，大气稀释扩散</w:t>
            </w:r>
          </w:p>
        </w:tc>
        <w:tc>
          <w:tcPr>
            <w:tcW w:w="2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无组织排放的废气执行《合成树脂工业污染物排放标准》（GB31572-2015）表</w:t>
            </w:r>
            <w:r>
              <w:rPr>
                <w:rFonts w:hint="default" w:ascii="Times New Roman" w:hAnsi="Times New Roman" w:eastAsia="宋体" w:cs="Times New Roman"/>
                <w:color w:val="auto"/>
                <w:spacing w:val="-61"/>
                <w:sz w:val="24"/>
                <w:szCs w:val="24"/>
              </w:rPr>
              <w:t xml:space="preserve"> </w:t>
            </w:r>
            <w:r>
              <w:rPr>
                <w:rFonts w:hint="default" w:ascii="Times New Roman" w:hAnsi="Times New Roman" w:eastAsia="宋体" w:cs="Times New Roman"/>
                <w:color w:val="auto"/>
                <w:sz w:val="24"/>
                <w:szCs w:val="24"/>
              </w:rPr>
              <w:t>9企业边界大气污染物浓度限值</w:t>
            </w:r>
            <w:r>
              <w:rPr>
                <w:rFonts w:hint="default" w:ascii="Times New Roman" w:hAnsi="Times New Roman" w:eastAsia="宋体" w:cs="Times New Roman"/>
                <w:color w:val="auto"/>
                <w:sz w:val="24"/>
                <w:szCs w:val="24"/>
                <w:lang w:val="en-US" w:eastAsia="zh-CN"/>
              </w:rPr>
              <w:t>及</w:t>
            </w:r>
            <w:r>
              <w:rPr>
                <w:rFonts w:hint="default" w:ascii="Times New Roman" w:hAnsi="Times New Roman" w:eastAsia="宋体" w:cs="Times New Roman"/>
                <w:color w:val="auto"/>
                <w:sz w:val="24"/>
              </w:rPr>
              <w:t>《恶臭污染物排放标准》（GB 14544-93）</w:t>
            </w:r>
            <w:r>
              <w:rPr>
                <w:rFonts w:hint="default" w:ascii="Times New Roman" w:hAnsi="Times New Roman" w:eastAsia="宋体" w:cs="Times New Roman"/>
                <w:color w:val="auto"/>
                <w:sz w:val="24"/>
                <w:lang w:val="en-US" w:eastAsia="zh-CN"/>
              </w:rPr>
              <w:t>中新建项目二级标准</w:t>
            </w:r>
            <w:r>
              <w:rPr>
                <w:rFonts w:hint="default" w:ascii="Times New Roman" w:hAnsi="Times New Roman" w:eastAsia="宋体" w:cs="Times New Roman"/>
                <w:color w:val="auto"/>
                <w:sz w:val="24"/>
                <w:szCs w:val="24"/>
              </w:rPr>
              <w:t>的要求</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同时还应满足《挥发性有机物无组织排放控制标准（GB37822-2019）》的要求。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地表水</w:t>
            </w:r>
          </w:p>
        </w:tc>
        <w:tc>
          <w:tcPr>
            <w:tcW w:w="14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生产废水</w:t>
            </w:r>
          </w:p>
        </w:tc>
        <w:tc>
          <w:tcPr>
            <w:tcW w:w="1205" w:type="dxa"/>
            <w:vAlign w:val="center"/>
          </w:tcPr>
          <w:p>
            <w:pPr>
              <w:keepNext w:val="0"/>
              <w:keepLines w:val="0"/>
              <w:pageBreakBefore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zh-CN"/>
              </w:rPr>
              <w:t>SS</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eastAsia" w:ascii="Times New Roman" w:hAnsi="Times New Roman" w:eastAsia="宋体" w:cs="Times New Roman"/>
                <w:color w:val="auto"/>
                <w:kern w:val="0"/>
                <w:sz w:val="24"/>
                <w:lang w:val="en-US" w:eastAsia="zh-CN" w:bidi="ar"/>
              </w:rPr>
              <w:t>沉淀</w:t>
            </w:r>
            <w:r>
              <w:rPr>
                <w:rFonts w:hint="default" w:ascii="Times New Roman" w:hAnsi="Times New Roman" w:eastAsia="宋体" w:cs="Times New Roman"/>
                <w:color w:val="auto"/>
                <w:kern w:val="0"/>
                <w:sz w:val="24"/>
                <w:lang w:bidi="ar"/>
              </w:rPr>
              <w:t>池</w:t>
            </w:r>
            <w:r>
              <w:rPr>
                <w:rFonts w:hint="eastAsia" w:ascii="Times New Roman" w:hAnsi="Times New Roman" w:eastAsia="宋体" w:cs="Times New Roman"/>
                <w:color w:val="auto"/>
                <w:kern w:val="0"/>
                <w:sz w:val="24"/>
                <w:lang w:val="en-US" w:eastAsia="zh-CN" w:bidi="ar"/>
              </w:rPr>
              <w:t>和</w:t>
            </w:r>
            <w:r>
              <w:rPr>
                <w:rFonts w:hint="default" w:ascii="Times New Roman" w:hAnsi="Times New Roman" w:eastAsia="宋体" w:cs="Times New Roman"/>
                <w:color w:val="auto"/>
                <w:kern w:val="0"/>
                <w:sz w:val="24"/>
                <w:lang w:bidi="ar"/>
              </w:rPr>
              <w:t>污水处理设施</w:t>
            </w:r>
            <w:r>
              <w:rPr>
                <w:rFonts w:hint="eastAsia" w:ascii="Times New Roman" w:hAnsi="Times New Roman" w:eastAsia="宋体" w:cs="Times New Roman"/>
                <w:color w:val="auto"/>
                <w:kern w:val="0"/>
                <w:sz w:val="24"/>
                <w:lang w:val="en-US" w:eastAsia="zh-CN" w:bidi="ar"/>
              </w:rPr>
              <w:t>处理后回用于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p>
        </w:tc>
        <w:tc>
          <w:tcPr>
            <w:tcW w:w="235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color w:val="auto"/>
                <w:kern w:val="0"/>
                <w:sz w:val="24"/>
                <w:szCs w:val="24"/>
                <w:vertAlign w:val="baseline"/>
                <w:lang w:val="en-US" w:eastAsia="zh-CN" w:bidi="ar"/>
              </w:rPr>
            </w:pPr>
            <w:r>
              <w:rPr>
                <w:rFonts w:hint="eastAsia" w:ascii="Times New Roman" w:hAnsi="Times New Roman" w:eastAsia="宋体" w:cs="Times New Roman"/>
                <w:color w:val="auto"/>
                <w:kern w:val="0"/>
                <w:sz w:val="24"/>
                <w:lang w:val="en-US" w:eastAsia="zh-CN" w:bidi="ar"/>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生活污水</w:t>
            </w:r>
          </w:p>
        </w:tc>
        <w:tc>
          <w:tcPr>
            <w:tcW w:w="1205" w:type="dxa"/>
            <w:vAlign w:val="center"/>
          </w:tcPr>
          <w:p>
            <w:pPr>
              <w:keepNext w:val="0"/>
              <w:keepLines w:val="0"/>
              <w:pageBreakBefore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rPr>
              <w:t>COD、BOD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、SS、氨氮、动植物油</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eastAsia" w:ascii="Times New Roman" w:hAnsi="Times New Roman" w:eastAsia="宋体" w:cs="Times New Roman"/>
                <w:color w:val="auto"/>
                <w:kern w:val="0"/>
                <w:sz w:val="24"/>
                <w:lang w:val="en-US" w:eastAsia="zh-CN" w:bidi="ar"/>
              </w:rPr>
              <w:t>化粪</w:t>
            </w:r>
            <w:r>
              <w:rPr>
                <w:rFonts w:hint="default" w:ascii="Times New Roman" w:hAnsi="Times New Roman" w:eastAsia="宋体" w:cs="Times New Roman"/>
                <w:color w:val="auto"/>
                <w:kern w:val="0"/>
                <w:sz w:val="24"/>
                <w:lang w:bidi="ar"/>
              </w:rPr>
              <w:t>池</w:t>
            </w:r>
            <w:r>
              <w:rPr>
                <w:rFonts w:hint="eastAsia" w:ascii="Times New Roman" w:hAnsi="Times New Roman" w:eastAsia="宋体" w:cs="Times New Roman"/>
                <w:color w:val="auto"/>
                <w:kern w:val="0"/>
                <w:sz w:val="24"/>
                <w:lang w:val="en-US" w:eastAsia="zh-CN" w:bidi="ar"/>
              </w:rPr>
              <w:t>处理后回用于厂区绿化</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声环境</w:t>
            </w:r>
          </w:p>
        </w:tc>
        <w:tc>
          <w:tcPr>
            <w:tcW w:w="1466" w:type="dxa"/>
            <w:vAlign w:val="center"/>
          </w:tcPr>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生产设备</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噪声</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lang w:val="en-US" w:eastAsia="zh-CN"/>
              </w:rPr>
              <w:t>合理布局、</w:t>
            </w:r>
            <w:r>
              <w:rPr>
                <w:rFonts w:hint="default" w:ascii="Times New Roman" w:hAnsi="Times New Roman" w:eastAsia="宋体" w:cs="Times New Roman"/>
                <w:color w:val="auto"/>
                <w:sz w:val="24"/>
                <w:szCs w:val="24"/>
                <w:lang w:val="zh-CN"/>
              </w:rPr>
              <w:t>选择低噪声设备、厂房隔声、基础减震、消声等措施</w:t>
            </w:r>
          </w:p>
        </w:tc>
        <w:tc>
          <w:tcPr>
            <w:tcW w:w="2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电磁辐射</w:t>
            </w:r>
          </w:p>
        </w:tc>
        <w:tc>
          <w:tcPr>
            <w:tcW w:w="14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w:t>
            </w:r>
          </w:p>
        </w:tc>
        <w:tc>
          <w:tcPr>
            <w:tcW w:w="2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固体废物</w:t>
            </w: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rPr>
              <w:t>生活垃圾</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rPr>
              <w:t>收集后</w:t>
            </w:r>
            <w:r>
              <w:rPr>
                <w:rFonts w:hint="default" w:ascii="Times New Roman" w:hAnsi="Times New Roman" w:eastAsia="宋体" w:cs="Times New Roman"/>
                <w:color w:val="auto"/>
                <w:kern w:val="0"/>
                <w:sz w:val="24"/>
                <w:szCs w:val="24"/>
                <w:lang w:val="en-US" w:eastAsia="zh-CN"/>
              </w:rPr>
              <w:t>清运至附近村寨垃圾收集点堆放，后由</w:t>
            </w:r>
            <w:r>
              <w:rPr>
                <w:rFonts w:hint="default" w:ascii="Times New Roman" w:hAnsi="Times New Roman" w:eastAsia="宋体" w:cs="Times New Roman"/>
                <w:color w:val="auto"/>
                <w:kern w:val="0"/>
                <w:sz w:val="24"/>
                <w:szCs w:val="24"/>
              </w:rPr>
              <w:t>环卫部门清运处置</w:t>
            </w:r>
          </w:p>
        </w:tc>
        <w:tc>
          <w:tcPr>
            <w:tcW w:w="235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highlight w:val="none"/>
                <w:lang w:val="en-US" w:eastAsia="zh-CN"/>
              </w:rPr>
              <w:t>一般</w:t>
            </w:r>
            <w:r>
              <w:rPr>
                <w:rFonts w:hint="default" w:ascii="Times New Roman" w:hAnsi="Times New Roman" w:eastAsia="宋体" w:cs="Times New Roman"/>
                <w:color w:val="auto"/>
                <w:sz w:val="24"/>
                <w:szCs w:val="24"/>
                <w:highlight w:val="none"/>
              </w:rPr>
              <w:t>固体废弃物处置执行《一般工业固体废物贮存和填埋污染控制标准》（GB18599-</w:t>
            </w:r>
            <w:r>
              <w:rPr>
                <w:rFonts w:hint="default" w:ascii="Times New Roman" w:hAnsi="Times New Roman" w:eastAsia="宋体" w:cs="Times New Roman"/>
                <w:color w:val="auto"/>
                <w:sz w:val="24"/>
                <w:szCs w:val="24"/>
                <w:highlight w:val="none"/>
                <w:lang w:val="en-US" w:eastAsia="zh-CN"/>
              </w:rPr>
              <w:t>2020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标准要求，</w:t>
            </w:r>
            <w:r>
              <w:rPr>
                <w:rFonts w:hint="default" w:ascii="Times New Roman" w:hAnsi="Times New Roman" w:eastAsia="宋体" w:cs="Times New Roman"/>
                <w:color w:val="auto"/>
                <w:sz w:val="24"/>
                <w:szCs w:val="24"/>
                <w:highlight w:val="none"/>
                <w:lang w:eastAsia="zh-CN"/>
              </w:rPr>
              <w:t>危险废物执行《危险废物贮存污染控制标准》（GB18597-20</w:t>
            </w:r>
            <w:r>
              <w:rPr>
                <w:rFonts w:hint="default" w:ascii="Times New Roman" w:hAnsi="Times New Roman" w:eastAsia="宋体"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rPr>
              <w:t>废滤料（水处理）</w:t>
            </w:r>
          </w:p>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bCs/>
                <w:color w:val="auto"/>
                <w:sz w:val="24"/>
                <w:szCs w:val="24"/>
                <w:lang w:val="en-US" w:eastAsia="zh-CN"/>
              </w:rPr>
              <w:t>分类收集，交由环卫部门处置</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lang w:val="zh-CN"/>
              </w:rPr>
              <w:t>废瓶坯、废瓶盖</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rPr>
              <w:t>分类收集后由供应商回收</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lang w:val="zh-CN"/>
              </w:rPr>
              <w:t>废包装材料</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rPr>
              <w:t>分类收集后外售废品回收站</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沉淀池污泥</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rPr>
              <w:t>清掏后运至政府指定地点</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rPr>
              <w:t>废</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（废气处理）</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暂存危废暂存间，委托有资质的单位清运处置。</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rPr>
              <w:t>实验室固废（含实验废液）</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rPr>
              <w:t>暂存危废暂存间，委托有资质的单位清运处置。</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3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c>
          <w:tcPr>
            <w:tcW w:w="146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废机油</w:t>
            </w:r>
          </w:p>
        </w:tc>
        <w:tc>
          <w:tcPr>
            <w:tcW w:w="3331" w:type="dxa"/>
            <w:gridSpan w:val="2"/>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暂存危废暂存间，委托有资质的单位清运处置。</w:t>
            </w:r>
          </w:p>
        </w:tc>
        <w:tc>
          <w:tcPr>
            <w:tcW w:w="23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土壤及地下水防治措施</w:t>
            </w:r>
          </w:p>
        </w:tc>
        <w:tc>
          <w:tcPr>
            <w:tcW w:w="7149"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szCs w:val="24"/>
                <w:lang w:val="en-US" w:eastAsia="zh-CN"/>
              </w:rPr>
              <w:t>厂区进行分区防渗，</w:t>
            </w:r>
            <w:r>
              <w:rPr>
                <w:rFonts w:hint="default" w:ascii="Times New Roman" w:hAnsi="Times New Roman" w:eastAsia="宋体" w:cs="Times New Roman"/>
                <w:color w:val="auto"/>
                <w:kern w:val="0"/>
                <w:sz w:val="24"/>
                <w:szCs w:val="24"/>
                <w:lang w:val="en-US" w:eastAsia="zh-CN" w:bidi="ar"/>
              </w:rPr>
              <w:t>重点防渗区：危废暂存间采取重点防渗措施，渗透系数≤10</w:t>
            </w:r>
            <w:r>
              <w:rPr>
                <w:rFonts w:hint="default" w:ascii="Times New Roman" w:hAnsi="Times New Roman" w:eastAsia="宋体" w:cs="Times New Roman"/>
                <w:color w:val="auto"/>
                <w:kern w:val="0"/>
                <w:sz w:val="24"/>
                <w:szCs w:val="24"/>
                <w:vertAlign w:val="superscript"/>
                <w:lang w:val="en-US" w:eastAsia="zh-CN" w:bidi="ar"/>
              </w:rPr>
              <w:t>-10</w:t>
            </w:r>
            <w:r>
              <w:rPr>
                <w:rFonts w:hint="default" w:ascii="Times New Roman" w:hAnsi="Times New Roman" w:eastAsia="宋体" w:cs="Times New Roman"/>
                <w:color w:val="auto"/>
                <w:kern w:val="0"/>
                <w:sz w:val="24"/>
                <w:szCs w:val="24"/>
                <w:lang w:val="en-US" w:eastAsia="zh-CN" w:bidi="ar"/>
              </w:rPr>
              <w:t>cm/s。一般防渗区：化粪池、沉淀池采取一般防渗措施，渗透系数≤10</w:t>
            </w:r>
            <w:r>
              <w:rPr>
                <w:rFonts w:hint="default" w:ascii="Times New Roman" w:hAnsi="Times New Roman" w:eastAsia="宋体" w:cs="Times New Roman"/>
                <w:color w:val="auto"/>
                <w:kern w:val="0"/>
                <w:sz w:val="24"/>
                <w:szCs w:val="24"/>
                <w:vertAlign w:val="superscript"/>
                <w:lang w:val="en-US" w:eastAsia="zh-CN" w:bidi="ar"/>
              </w:rPr>
              <w:t>-7</w:t>
            </w:r>
            <w:r>
              <w:rPr>
                <w:rFonts w:hint="default" w:ascii="Times New Roman" w:hAnsi="Times New Roman" w:eastAsia="宋体" w:cs="Times New Roman"/>
                <w:color w:val="auto"/>
                <w:kern w:val="0"/>
                <w:sz w:val="24"/>
                <w:szCs w:val="24"/>
                <w:lang w:val="en-US" w:eastAsia="zh-CN" w:bidi="ar"/>
              </w:rPr>
              <w:t>cm/s。其余区域进行硬化处理。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生态保护措施</w:t>
            </w:r>
          </w:p>
        </w:tc>
        <w:tc>
          <w:tcPr>
            <w:tcW w:w="7149"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eastAsia" w:ascii="Times New Roman" w:hAnsi="Times New Roman" w:eastAsia="宋体" w:cs="Times New Roman"/>
                <w:color w:val="auto"/>
                <w:kern w:val="0"/>
                <w:sz w:val="24"/>
                <w:szCs w:val="24"/>
                <w:vertAlign w:val="baseline"/>
                <w:lang w:val="en-US" w:eastAsia="zh-CN" w:bidi="ar"/>
              </w:rPr>
              <w:t>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环境风险防范措施</w:t>
            </w:r>
          </w:p>
        </w:tc>
        <w:tc>
          <w:tcPr>
            <w:tcW w:w="7149" w:type="dxa"/>
            <w:gridSpan w:val="4"/>
            <w:vAlign w:val="center"/>
          </w:tcPr>
          <w:p>
            <w:pPr>
              <w:spacing w:line="360" w:lineRule="auto"/>
              <w:ind w:firstLine="0" w:firstLineChars="0"/>
              <w:jc w:val="left"/>
              <w:rPr>
                <w:rFonts w:hint="default" w:ascii="Times New Roman" w:hAnsi="Times New Roman" w:eastAsia="宋体" w:cs="Times New Roman"/>
                <w:color w:val="auto"/>
                <w:spacing w:val="4"/>
                <w:kern w:val="2"/>
                <w:sz w:val="24"/>
                <w:szCs w:val="24"/>
                <w:highlight w:val="none"/>
                <w:lang w:val="en-US" w:eastAsia="zh-CN" w:bidi="ar-SA"/>
              </w:rPr>
            </w:pPr>
            <w:r>
              <w:rPr>
                <w:rFonts w:hint="default" w:ascii="Times New Roman" w:hAnsi="Times New Roman" w:eastAsia="宋体" w:cs="Times New Roman"/>
                <w:color w:val="auto"/>
                <w:spacing w:val="4"/>
                <w:kern w:val="2"/>
                <w:sz w:val="24"/>
                <w:szCs w:val="24"/>
                <w:highlight w:val="none"/>
                <w:lang w:val="en-US" w:eastAsia="zh-CN" w:bidi="ar-SA"/>
              </w:rPr>
              <w:t>①危废暂存间做好“三防”措施，按《危险废物贮存污染控制标准》（GB18597-2023）的要求进行建设；</w:t>
            </w:r>
          </w:p>
          <w:p>
            <w:pPr>
              <w:spacing w:line="360" w:lineRule="auto"/>
              <w:ind w:firstLine="0" w:firstLineChars="0"/>
              <w:jc w:val="left"/>
              <w:rPr>
                <w:rFonts w:hint="default" w:ascii="Times New Roman" w:hAnsi="Times New Roman" w:eastAsia="宋体" w:cs="Times New Roman"/>
                <w:color w:val="auto"/>
                <w:spacing w:val="4"/>
                <w:kern w:val="2"/>
                <w:sz w:val="24"/>
                <w:szCs w:val="24"/>
                <w:highlight w:val="none"/>
                <w:lang w:val="en-US" w:eastAsia="zh-CN" w:bidi="ar-SA"/>
              </w:rPr>
            </w:pPr>
            <w:r>
              <w:rPr>
                <w:rFonts w:hint="default" w:ascii="Times New Roman" w:hAnsi="Times New Roman" w:eastAsia="宋体" w:cs="Times New Roman"/>
                <w:color w:val="auto"/>
                <w:spacing w:val="4"/>
                <w:kern w:val="2"/>
                <w:sz w:val="24"/>
                <w:szCs w:val="24"/>
                <w:highlight w:val="none"/>
                <w:lang w:val="en-US" w:eastAsia="zh-CN" w:bidi="ar-SA"/>
              </w:rPr>
              <w:t>②加强对厂区日常管理工作，及时掌握可能引发火灾的情况，以便及时采取有效的防灭火措施，有效预防火灾事故的发生。</w:t>
            </w:r>
          </w:p>
          <w:p>
            <w:pPr>
              <w:spacing w:line="360" w:lineRule="auto"/>
              <w:ind w:firstLine="0" w:firstLineChars="0"/>
              <w:jc w:val="left"/>
              <w:rPr>
                <w:rFonts w:hint="default" w:ascii="Times New Roman" w:hAnsi="Times New Roman" w:eastAsia="宋体" w:cs="Times New Roman"/>
                <w:color w:val="auto"/>
                <w:spacing w:val="4"/>
                <w:kern w:val="2"/>
                <w:sz w:val="24"/>
                <w:szCs w:val="24"/>
                <w:highlight w:val="none"/>
                <w:lang w:val="en-US" w:eastAsia="zh-CN" w:bidi="ar-SA"/>
              </w:rPr>
            </w:pPr>
            <w:r>
              <w:rPr>
                <w:rFonts w:hint="default" w:ascii="Times New Roman" w:hAnsi="Times New Roman" w:eastAsia="宋体" w:cs="Times New Roman"/>
                <w:color w:val="auto"/>
                <w:spacing w:val="4"/>
                <w:kern w:val="2"/>
                <w:sz w:val="24"/>
                <w:szCs w:val="24"/>
                <w:highlight w:val="none"/>
                <w:lang w:val="en-US" w:eastAsia="zh-CN" w:bidi="ar-SA"/>
              </w:rPr>
              <w:t>③对生产设备、危废暂存间及收集容器进行日常检查，保证生产设备不出现跑冒滴漏情况，危废暂存间防渗层未发生破裂，收集容器完好无泄漏。</w:t>
            </w:r>
          </w:p>
          <w:p>
            <w:pPr>
              <w:spacing w:line="360" w:lineRule="auto"/>
              <w:ind w:firstLine="0" w:firstLineChars="0"/>
              <w:jc w:val="left"/>
              <w:rPr>
                <w:rFonts w:hint="default" w:ascii="Times New Roman" w:hAnsi="Times New Roman" w:eastAsia="宋体" w:cs="Times New Roman"/>
                <w:color w:val="auto"/>
                <w:spacing w:val="4"/>
                <w:kern w:val="2"/>
                <w:sz w:val="24"/>
                <w:szCs w:val="24"/>
                <w:highlight w:val="none"/>
                <w:lang w:val="en-US" w:eastAsia="zh-CN" w:bidi="ar-SA"/>
              </w:rPr>
            </w:pPr>
            <w:r>
              <w:rPr>
                <w:rFonts w:hint="default" w:ascii="Times New Roman" w:hAnsi="Times New Roman" w:eastAsia="宋体" w:cs="Times New Roman"/>
                <w:color w:val="auto"/>
                <w:spacing w:val="4"/>
                <w:kern w:val="2"/>
                <w:sz w:val="24"/>
                <w:szCs w:val="24"/>
                <w:highlight w:val="none"/>
                <w:lang w:val="en-US" w:eastAsia="zh-CN" w:bidi="ar-SA"/>
              </w:rPr>
              <w:t>④</w:t>
            </w:r>
            <w:r>
              <w:rPr>
                <w:rFonts w:hint="default" w:ascii="Times New Roman" w:hAnsi="Times New Roman" w:eastAsia="宋体" w:cs="Times New Roman"/>
                <w:b w:val="0"/>
                <w:bCs w:val="0"/>
                <w:color w:val="auto"/>
                <w:sz w:val="24"/>
                <w:szCs w:val="24"/>
                <w:lang w:val="en-US" w:eastAsia="zh-CN"/>
              </w:rPr>
              <w:t>加强职工的安全教育，增强安全防范风险的意识；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b w:val="0"/>
                <w:bCs w:val="0"/>
                <w:color w:val="auto"/>
                <w:sz w:val="24"/>
                <w:szCs w:val="24"/>
                <w:lang w:val="en-US" w:eastAsia="zh-CN"/>
              </w:rPr>
              <w:t>⑤制定完备的环境风险应急预案，配备应急物资，定期进行应急演练</w:t>
            </w:r>
            <w:r>
              <w:rPr>
                <w:rFonts w:hint="default" w:ascii="Times New Roman" w:hAnsi="Times New Roman" w:eastAsia="宋体" w:cs="Times New Roman"/>
                <w:color w:val="auto"/>
                <w:spacing w:val="4"/>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vertAlign w:val="baseline"/>
                <w:lang w:val="en-US" w:eastAsia="zh-CN" w:bidi="ar"/>
              </w:rPr>
              <w:t>其他环境管理要求</w:t>
            </w:r>
          </w:p>
        </w:tc>
        <w:tc>
          <w:tcPr>
            <w:tcW w:w="7149" w:type="dxa"/>
            <w:gridSpan w:val="4"/>
            <w:vAlign w:val="center"/>
          </w:tcPr>
          <w:p>
            <w:pPr>
              <w:adjustRightInd w:val="0"/>
              <w:snapToGrid w:val="0"/>
              <w:spacing w:line="360" w:lineRule="auto"/>
              <w:ind w:firstLine="0" w:firstLineChars="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1、完成排污许可证申报工作，取得排污许可证后方可排污；</w:t>
            </w:r>
          </w:p>
          <w:p>
            <w:pPr>
              <w:adjustRightInd w:val="0"/>
              <w:snapToGrid w:val="0"/>
              <w:spacing w:line="360" w:lineRule="auto"/>
              <w:ind w:firstLine="0" w:firstLineChars="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2、完成竣工环境保护自主验收，验收合格后，方可正式运行</w:t>
            </w:r>
            <w:r>
              <w:rPr>
                <w:rFonts w:hint="default" w:ascii="Times New Roman" w:hAnsi="Times New Roman" w:eastAsia="宋体" w:cs="Times New Roman"/>
                <w:color w:val="auto"/>
                <w:sz w:val="24"/>
                <w:lang w:eastAsia="zh-CN"/>
              </w:rPr>
              <w:t>；</w:t>
            </w:r>
          </w:p>
          <w:p>
            <w:pPr>
              <w:adjustRightInd w:val="0"/>
              <w:snapToGrid w:val="0"/>
              <w:spacing w:line="360" w:lineRule="auto"/>
              <w:ind w:firstLine="0" w:firstLineChars="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3、加强生产管理和设备设施的日常维护及监控工作</w:t>
            </w:r>
            <w:r>
              <w:rPr>
                <w:rFonts w:hint="default" w:ascii="Times New Roman" w:hAnsi="Times New Roman" w:eastAsia="宋体" w:cs="Times New Roman"/>
                <w:color w:val="auto"/>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sz w:val="24"/>
              </w:rPr>
              <w:t>4、加强环保设施的维护检修，保障环保设施的处理效率。</w:t>
            </w:r>
          </w:p>
        </w:tc>
      </w:tr>
    </w:tbl>
    <w:p>
      <w:pPr>
        <w:pStyle w:val="2"/>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auto"/>
          <w:lang w:val="en-US" w:eastAsia="zh-CN"/>
        </w:rPr>
      </w:pPr>
      <w:bookmarkStart w:id="16" w:name="_Toc27784"/>
      <w:bookmarkStart w:id="17" w:name="_Toc31435"/>
      <w:r>
        <w:rPr>
          <w:rFonts w:hint="eastAsia"/>
          <w:b/>
          <w:color w:val="auto"/>
          <w:lang w:val="en-US" w:eastAsia="zh-CN"/>
        </w:rPr>
        <w:t>六、结论</w:t>
      </w:r>
      <w:bookmarkEnd w:id="16"/>
      <w:bookmarkEnd w:id="17"/>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8522"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lang w:bidi="ar"/>
              </w:rPr>
              <w:t>本项目建设符合国家及地方产业政策，选址及平面布置合理。通过对项目所在地区的环境现状以及项目产生的环境影响进行分析，项目产生的环境影响包括废气、噪声、废水、固体废物等，在采取环评提出的防治措施后，这些环境影响可以得到有效控制，废气、噪声可达标排放，废水处理后</w:t>
            </w:r>
            <w:r>
              <w:rPr>
                <w:rFonts w:hint="eastAsia" w:ascii="Times New Roman" w:hAnsi="Times New Roman" w:eastAsia="宋体" w:cs="Times New Roman"/>
                <w:color w:val="auto"/>
                <w:kern w:val="0"/>
                <w:sz w:val="24"/>
                <w:lang w:val="en-US" w:eastAsia="zh-CN" w:bidi="ar"/>
              </w:rPr>
              <w:t>回用于</w:t>
            </w:r>
            <w:r>
              <w:rPr>
                <w:rFonts w:hint="eastAsia" w:ascii="Times New Roman" w:hAnsi="Times New Roman" w:eastAsia="宋体" w:cs="Times New Roman"/>
                <w:caps w:val="0"/>
                <w:color w:val="auto"/>
                <w:sz w:val="24"/>
                <w:szCs w:val="24"/>
                <w:lang w:val="en-US" w:eastAsia="zh-CN"/>
              </w:rPr>
              <w:t>清洁</w:t>
            </w:r>
            <w:r>
              <w:rPr>
                <w:rFonts w:hint="eastAsia" w:ascii="Times New Roman" w:hAnsi="Times New Roman" w:eastAsia="宋体" w:cs="Times New Roman"/>
                <w:color w:val="auto"/>
                <w:sz w:val="24"/>
                <w:lang w:val="en-US" w:eastAsia="zh-CN"/>
              </w:rPr>
              <w:t>清洗、地面浇洒、绿化等</w:t>
            </w:r>
            <w:r>
              <w:rPr>
                <w:rFonts w:hint="eastAsia" w:ascii="Times New Roman" w:hAnsi="Times New Roman" w:eastAsia="宋体" w:cs="Times New Roman"/>
                <w:color w:val="auto"/>
                <w:sz w:val="24"/>
                <w:lang w:eastAsia="zh-CN" w:bidi="ar"/>
              </w:rPr>
              <w:t>，</w:t>
            </w:r>
            <w:r>
              <w:rPr>
                <w:rFonts w:hint="eastAsia" w:ascii="Times New Roman" w:hAnsi="Times New Roman" w:eastAsia="宋体" w:cs="Times New Roman"/>
                <w:color w:val="auto"/>
                <w:sz w:val="24"/>
                <w:lang w:val="en-US" w:eastAsia="zh-CN" w:bidi="ar"/>
              </w:rPr>
              <w:t>废水不外排</w:t>
            </w:r>
            <w:r>
              <w:rPr>
                <w:rFonts w:hint="eastAsia" w:ascii="Times New Roman" w:hAnsi="Times New Roman" w:eastAsia="宋体" w:cs="Times New Roman"/>
                <w:color w:val="auto"/>
                <w:kern w:val="0"/>
                <w:sz w:val="24"/>
                <w:lang w:eastAsia="zh-CN" w:bidi="ar"/>
              </w:rPr>
              <w:t>，</w:t>
            </w:r>
            <w:r>
              <w:rPr>
                <w:rFonts w:hint="default" w:ascii="Times New Roman" w:hAnsi="Times New Roman" w:eastAsia="宋体" w:cs="Times New Roman"/>
                <w:color w:val="auto"/>
                <w:kern w:val="0"/>
                <w:sz w:val="24"/>
                <w:lang w:bidi="ar"/>
              </w:rPr>
              <w:t>固体废物处置率100%，对周围环境影响较小。因此，本评价认为，只要项目在运行过程中，认真按照国家及地方的有关法律法规和要求进行管理，同时切实落实本评价中提出的措施、建议，则可做到项目建设运营与环境保护并重，符合可持续发展的原则。从环境保护的角度看，项目建设是可行的</w:t>
            </w:r>
            <w:r>
              <w:rPr>
                <w:rFonts w:hint="default" w:ascii="Times New Roman" w:hAnsi="Times New Roman" w:eastAsia="宋体" w:cs="Times New Roman"/>
                <w:color w:val="auto"/>
                <w:kern w:val="0"/>
                <w:sz w:val="24"/>
                <w:szCs w:val="24"/>
                <w:lang w:val="en-US" w:eastAsia="zh-CN" w:bidi="ar"/>
              </w:rPr>
              <w:t>。</w:t>
            </w:r>
          </w:p>
          <w:p>
            <w:pPr>
              <w:pStyle w:val="15"/>
              <w:keepNext w:val="0"/>
              <w:keepLines w:val="0"/>
              <w:pageBreakBefore w:val="0"/>
              <w:kinsoku/>
              <w:overflowPunct/>
              <w:topLinePunct w:val="0"/>
              <w:autoSpaceDE/>
              <w:autoSpaceDN/>
              <w:bidi w:val="0"/>
              <w:snapToGrid/>
              <w:spacing w:line="360" w:lineRule="auto"/>
              <w:ind w:firstLine="440" w:firstLineChars="200"/>
              <w:jc w:val="left"/>
              <w:textAlignment w:val="auto"/>
              <w:rPr>
                <w:rFonts w:hint="default" w:ascii="Times New Roman" w:hAnsi="Times New Roman" w:cs="Times New Roman" w:eastAsiaTheme="minorEastAsia"/>
                <w:color w:val="auto"/>
                <w:kern w:val="0"/>
                <w:sz w:val="22"/>
                <w:szCs w:val="22"/>
                <w:vertAlign w:val="baseline"/>
                <w:lang w:val="en-US" w:eastAsia="zh-CN" w:bidi="ar"/>
              </w:rPr>
            </w:pPr>
          </w:p>
        </w:tc>
      </w:tr>
    </w:tbl>
    <w:p>
      <w:pPr>
        <w:pStyle w:val="42"/>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51"/>
        <w:ind w:left="0" w:leftChars="0" w:firstLine="0" w:firstLineChars="0"/>
        <w:jc w:val="left"/>
        <w:outlineLvl w:val="0"/>
        <w:rPr>
          <w:rFonts w:hint="eastAsia" w:ascii="Times New Roman" w:hAnsi="Times New Roman" w:eastAsia="宋体"/>
          <w:b/>
          <w:bCs/>
          <w:color w:val="auto"/>
          <w:sz w:val="24"/>
          <w:szCs w:val="24"/>
          <w:lang w:val="en-US" w:eastAsia="zh-CN"/>
        </w:rPr>
      </w:pPr>
      <w:bookmarkStart w:id="18" w:name="_Toc23823"/>
      <w:bookmarkStart w:id="19" w:name="_Toc32028"/>
      <w:r>
        <w:rPr>
          <w:rFonts w:hint="eastAsia"/>
          <w:b/>
          <w:bCs/>
          <w:color w:val="auto"/>
          <w:sz w:val="24"/>
          <w:szCs w:val="24"/>
          <w:lang w:val="en-US" w:eastAsia="zh-CN"/>
        </w:rPr>
        <w:t>附表</w:t>
      </w:r>
      <w:bookmarkEnd w:id="18"/>
      <w:bookmarkEnd w:id="19"/>
    </w:p>
    <w:p>
      <w:pPr>
        <w:pStyle w:val="53"/>
        <w:ind w:left="0" w:leftChars="0" w:firstLine="0" w:firstLineChars="0"/>
        <w:jc w:val="center"/>
        <w:outlineLvl w:val="0"/>
        <w:rPr>
          <w:rFonts w:hint="eastAsia" w:ascii="Times New Roman" w:hAnsi="Times New Roman" w:eastAsia="宋体"/>
          <w:b/>
          <w:bCs/>
          <w:color w:val="auto"/>
          <w:sz w:val="28"/>
          <w:szCs w:val="28"/>
          <w:lang w:val="en-US" w:eastAsia="zh-CN"/>
        </w:rPr>
      </w:pPr>
      <w:bookmarkStart w:id="20" w:name="_Toc27047"/>
      <w:bookmarkStart w:id="21" w:name="_Toc14787"/>
      <w:r>
        <w:rPr>
          <w:rFonts w:hint="eastAsia" w:ascii="Times New Roman" w:hAnsi="Times New Roman" w:eastAsia="宋体"/>
          <w:b/>
          <w:bCs/>
          <w:color w:val="auto"/>
          <w:sz w:val="28"/>
          <w:szCs w:val="28"/>
          <w:lang w:val="en-US" w:eastAsia="zh-CN"/>
        </w:rPr>
        <w:t>建设项目污染物排放量汇总表</w:t>
      </w:r>
      <w:bookmarkEnd w:id="20"/>
      <w:bookmarkEnd w:id="21"/>
    </w:p>
    <w:tbl>
      <w:tblPr>
        <w:tblStyle w:val="3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2005"/>
        <w:gridCol w:w="1662"/>
        <w:gridCol w:w="1274"/>
        <w:gridCol w:w="1566"/>
        <w:gridCol w:w="1571"/>
        <w:gridCol w:w="1598"/>
        <w:gridCol w:w="192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31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10160</wp:posOffset>
                      </wp:positionV>
                      <wp:extent cx="819785" cy="840740"/>
                      <wp:effectExtent l="3175" t="3175" r="15240" b="13335"/>
                      <wp:wrapNone/>
                      <wp:docPr id="231" name="直接连接符 231"/>
                      <wp:cNvGraphicFramePr/>
                      <a:graphic xmlns:a="http://schemas.openxmlformats.org/drawingml/2006/main">
                        <a:graphicData uri="http://schemas.microsoft.com/office/word/2010/wordprocessingShape">
                          <wps:wsp>
                            <wps:cNvCnPr/>
                            <wps:spPr>
                              <a:xfrm>
                                <a:off x="839470" y="1752600"/>
                                <a:ext cx="819785" cy="840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9pt;margin-top:0.8pt;height:66.2pt;width:64.55pt;z-index:251660288;mso-width-relative:page;mso-height-relative:page;" filled="f" stroked="t" coordsize="21600,21600" o:gfxdata="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GvfgvWAAAACQEAAA8AAAAAAAAAAQAgAAAAIgAAAGRycy9kb3ducmV2LnhtbFBLAQIU&#10;ABQAAAAIAIdO4kBaomXh9QEAAMQDAAAOAAAAAAAAAAEAIAAAACUBAABkcnMvZTJvRG9jLnhtbFBL&#10;BQYAAAAABgAGAFkBAACMBQAAAAA=&#10;">
                      <v:fill on="f" focussize="0,0"/>
                      <v:stroke weight="0.5pt" color="#000000 [3200]" miterlimit="8" joinstyle="miter"/>
                      <v:imagedata o:title=""/>
                      <o:lock v:ext="edit" aspectratio="f"/>
                    </v:line>
                  </w:pict>
                </mc:Fallback>
              </mc:AlternateContent>
            </w:r>
            <w:r>
              <w:rPr>
                <w:rFonts w:hint="default" w:ascii="Times New Roman" w:hAnsi="Times New Roman" w:eastAsia="宋体" w:cs="Times New Roman"/>
                <w:color w:val="auto"/>
                <w:sz w:val="24"/>
                <w:szCs w:val="24"/>
                <w:vertAlign w:val="baseline"/>
                <w:lang w:val="en-US" w:eastAsia="zh-CN"/>
              </w:rPr>
              <w:t>项目</w:t>
            </w:r>
          </w:p>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分类</w:t>
            </w:r>
          </w:p>
        </w:tc>
        <w:tc>
          <w:tcPr>
            <w:tcW w:w="2005"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污染物名称</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现有工程排放量（固体废物产生量）①</w:t>
            </w: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现有工程许可排放量②</w:t>
            </w: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在建工程排放量（固体废物产生量）③</w:t>
            </w:r>
          </w:p>
        </w:tc>
        <w:tc>
          <w:tcPr>
            <w:tcW w:w="1571"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本项目排放量（固体废物产生量）④</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以新带老削减量（新建项目不填）⑤</w:t>
            </w:r>
          </w:p>
        </w:tc>
        <w:tc>
          <w:tcPr>
            <w:tcW w:w="1927"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本项目建成后全厂排放量（固体废物产生量）⑥</w:t>
            </w:r>
          </w:p>
        </w:tc>
        <w:tc>
          <w:tcPr>
            <w:tcW w:w="1253"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变化量⑦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1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废气</w:t>
            </w:r>
          </w:p>
        </w:tc>
        <w:tc>
          <w:tcPr>
            <w:tcW w:w="2005" w:type="dxa"/>
            <w:vAlign w:val="center"/>
          </w:tcPr>
          <w:p>
            <w:pPr>
              <w:pStyle w:val="42"/>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rightChars="0"/>
              <w:jc w:val="center"/>
              <w:textAlignment w:val="auto"/>
              <w:rPr>
                <w:rFonts w:hint="default" w:ascii="Times New Roman" w:hAnsi="Times New Roman" w:eastAsia="宋体" w:cs="Times New Roman"/>
                <w:color w:val="auto"/>
                <w:sz w:val="24"/>
                <w:szCs w:val="24"/>
                <w:vertAlign w:val="baseline"/>
                <w:lang w:val="en-US" w:eastAsia="zh-CN" w:bidi="ar-SA"/>
              </w:rPr>
            </w:pPr>
            <w:r>
              <w:rPr>
                <w:rFonts w:hint="default" w:ascii="Times New Roman" w:eastAsia="宋体" w:cs="Times New Roman"/>
                <w:color w:val="auto"/>
                <w:sz w:val="24"/>
                <w:szCs w:val="24"/>
                <w:vertAlign w:val="baseline"/>
                <w:lang w:val="en-US" w:eastAsia="zh-CN" w:bidi="ar-SA"/>
              </w:rPr>
              <w:t>非甲烷总烃</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cs="Times New Roman"/>
                <w:color w:val="auto"/>
                <w:sz w:val="24"/>
                <w:szCs w:val="24"/>
                <w:vertAlign w:val="baseline"/>
                <w:lang w:val="en-US" w:eastAsia="zh-CN"/>
              </w:rPr>
              <w:t>0.</w:t>
            </w:r>
            <w:r>
              <w:rPr>
                <w:rFonts w:hint="eastAsia" w:cs="Times New Roman"/>
                <w:color w:val="auto"/>
                <w:sz w:val="24"/>
                <w:szCs w:val="24"/>
                <w:vertAlign w:val="baseline"/>
                <w:lang w:val="en-US" w:eastAsia="zh-CN"/>
              </w:rPr>
              <w:t>744</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cs="Times New Roman"/>
                <w:color w:val="auto"/>
                <w:sz w:val="24"/>
                <w:szCs w:val="24"/>
                <w:vertAlign w:val="baseline"/>
                <w:lang w:val="en-US" w:eastAsia="zh-CN"/>
              </w:rPr>
              <w:t>0.</w:t>
            </w:r>
            <w:r>
              <w:rPr>
                <w:rFonts w:hint="eastAsia" w:cs="Times New Roman"/>
                <w:color w:val="auto"/>
                <w:sz w:val="24"/>
                <w:szCs w:val="24"/>
                <w:vertAlign w:val="baseline"/>
                <w:lang w:val="en-US" w:eastAsia="zh-CN"/>
              </w:rPr>
              <w:t>744</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1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废水</w:t>
            </w:r>
          </w:p>
        </w:tc>
        <w:tc>
          <w:tcPr>
            <w:tcW w:w="2005"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废水量</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cs="Times New Roman"/>
                <w:color w:val="auto"/>
                <w:sz w:val="24"/>
                <w:szCs w:val="24"/>
                <w:lang w:val="en-US" w:eastAsia="zh-CN"/>
              </w:rPr>
              <w:t>/</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cs="Times New Roman"/>
                <w:color w:val="auto"/>
                <w:sz w:val="24"/>
                <w:szCs w:val="24"/>
                <w:lang w:val="en-US" w:eastAsia="zh-CN"/>
              </w:rPr>
              <w:t>/</w:t>
            </w:r>
          </w:p>
        </w:tc>
        <w:tc>
          <w:tcPr>
            <w:tcW w:w="1253"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dxa"/>
            <w:vMerge w:val="restart"/>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eastAsia" w:cs="Times New Roman"/>
                <w:color w:val="auto"/>
                <w:sz w:val="24"/>
                <w:szCs w:val="24"/>
                <w:vertAlign w:val="baseline"/>
                <w:lang w:val="en-US" w:eastAsia="zh-CN"/>
              </w:rPr>
              <w:t>一般固废</w:t>
            </w:r>
          </w:p>
        </w:tc>
        <w:tc>
          <w:tcPr>
            <w:tcW w:w="2005" w:type="dxa"/>
            <w:vAlign w:val="center"/>
          </w:tcPr>
          <w:p>
            <w:pPr>
              <w:keepNext w:val="0"/>
              <w:keepLines w:val="0"/>
              <w:suppressLineNumbers w:val="0"/>
              <w:adjustRightInd/>
              <w:snapToGrid/>
              <w:spacing w:before="0" w:beforeAutospacing="0" w:after="0" w:afterAutospacing="0"/>
              <w:ind w:left="0" w:leftChars="0" w:right="0" w:rightChars="0"/>
              <w:jc w:val="left"/>
              <w:rPr>
                <w:rFonts w:hint="default" w:ascii="Times New Roman" w:hAnsi="Times New Roman" w:eastAsia="宋体" w:cs="Times New Roman"/>
                <w:color w:val="auto"/>
                <w:kern w:val="0"/>
                <w:sz w:val="24"/>
                <w:szCs w:val="24"/>
                <w:vertAlign w:val="baseline"/>
                <w:lang w:val="en-US" w:eastAsia="zh-CN" w:bidi="ar-SA"/>
              </w:rPr>
            </w:pPr>
            <w:r>
              <w:rPr>
                <w:rFonts w:hint="default" w:ascii="Times New Roman" w:hAnsi="Times New Roman" w:eastAsia="宋体" w:cs="Times New Roman"/>
                <w:color w:val="auto"/>
                <w:kern w:val="0"/>
                <w:sz w:val="24"/>
                <w:szCs w:val="24"/>
                <w:lang w:val="en-US" w:eastAsia="zh-CN"/>
              </w:rPr>
              <w:t>废滤料（水处理）</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snapToGrid/>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0.5</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0.5</w:t>
            </w:r>
            <w:r>
              <w:rPr>
                <w:rFonts w:hint="default" w:ascii="Times New Roman" w:hAnsi="Times New Roman" w:eastAsia="宋体" w:cs="Times New Roman"/>
                <w:color w:val="auto"/>
                <w:kern w:val="0"/>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dxa"/>
            <w:vMerge w:val="continue"/>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200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vertAlign w:val="baseline"/>
                <w:lang w:val="en-US" w:eastAsia="zh-CN" w:bidi="ar-SA"/>
              </w:rPr>
            </w:pPr>
            <w:r>
              <w:rPr>
                <w:rFonts w:hint="default" w:ascii="Times New Roman" w:hAnsi="Times New Roman" w:eastAsia="宋体" w:cs="Times New Roman"/>
                <w:color w:val="auto"/>
                <w:sz w:val="24"/>
                <w:szCs w:val="24"/>
                <w:lang w:val="zh-CN"/>
              </w:rPr>
              <w:t>废瓶坯、废瓶盖</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318" w:type="dxa"/>
            <w:vMerge w:val="continue"/>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200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vertAlign w:val="baseline"/>
                <w:lang w:val="en-US" w:eastAsia="zh-CN" w:bidi="ar-SA"/>
              </w:rPr>
            </w:pPr>
            <w:r>
              <w:rPr>
                <w:rFonts w:hint="default" w:ascii="Times New Roman" w:hAnsi="Times New Roman" w:eastAsia="宋体" w:cs="Times New Roman"/>
                <w:color w:val="auto"/>
                <w:sz w:val="24"/>
                <w:szCs w:val="24"/>
                <w:lang w:val="zh-CN"/>
              </w:rPr>
              <w:t>废包装材料</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0.5</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0.5</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18" w:type="dxa"/>
            <w:vMerge w:val="continue"/>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200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沉淀池污泥</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18" w:type="dxa"/>
            <w:vMerge w:val="continue"/>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200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vertAlign w:val="baseline"/>
                <w:lang w:val="en-US" w:eastAsia="zh-CN" w:bidi="ar-SA"/>
              </w:rPr>
            </w:pPr>
            <w:r>
              <w:rPr>
                <w:rFonts w:hint="default" w:ascii="Times New Roman" w:hAnsi="Times New Roman" w:eastAsia="宋体" w:cs="Times New Roman"/>
                <w:color w:val="auto"/>
                <w:kern w:val="0"/>
                <w:sz w:val="24"/>
                <w:szCs w:val="24"/>
              </w:rPr>
              <w:t>废</w:t>
            </w:r>
            <w:r>
              <w:rPr>
                <w:rFonts w:hint="eastAsia" w:ascii="Times New Roman" w:hAnsi="Times New Roman" w:eastAsia="宋体" w:cs="Times New Roman"/>
                <w:color w:val="auto"/>
                <w:kern w:val="0"/>
                <w:sz w:val="24"/>
                <w:szCs w:val="24"/>
                <w:lang w:val="en-US" w:eastAsia="zh-CN"/>
              </w:rPr>
              <w:t>活性炭</w:t>
            </w:r>
            <w:r>
              <w:rPr>
                <w:rFonts w:hint="default" w:ascii="Times New Roman" w:hAnsi="Times New Roman" w:eastAsia="宋体" w:cs="Times New Roman"/>
                <w:color w:val="auto"/>
                <w:kern w:val="0"/>
                <w:sz w:val="24"/>
                <w:szCs w:val="24"/>
                <w:lang w:val="en-US" w:eastAsia="zh-CN"/>
              </w:rPr>
              <w:t>（废气处理）</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0.03</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kern w:val="0"/>
                <w:sz w:val="24"/>
                <w:szCs w:val="24"/>
                <w:lang w:val="en-US" w:eastAsia="zh-CN"/>
              </w:rPr>
              <w:t>0.03</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18" w:type="dxa"/>
            <w:vMerge w:val="continue"/>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200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vertAlign w:val="baseline"/>
                <w:lang w:val="en-US" w:eastAsia="zh-CN" w:bidi="ar-SA"/>
              </w:rPr>
            </w:pPr>
            <w:r>
              <w:rPr>
                <w:rFonts w:hint="default" w:ascii="Times New Roman" w:hAnsi="Times New Roman" w:eastAsia="宋体" w:cs="Times New Roman"/>
                <w:color w:val="auto"/>
                <w:kern w:val="0"/>
                <w:sz w:val="24"/>
                <w:szCs w:val="24"/>
                <w:lang w:val="en-US" w:eastAsia="zh-CN"/>
              </w:rPr>
              <w:t>实验室固废（含实验废液）</w:t>
            </w:r>
          </w:p>
        </w:tc>
        <w:tc>
          <w:tcPr>
            <w:tcW w:w="1662"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0"/>
                <w:sz w:val="24"/>
                <w:szCs w:val="24"/>
                <w:lang w:val="en-US" w:eastAsia="zh-CN"/>
              </w:rPr>
              <w:t>5</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eastAsia="宋体" w:cs="Times New Roman"/>
                <w:color w:val="auto"/>
                <w:kern w:val="0"/>
                <w:sz w:val="24"/>
                <w:szCs w:val="24"/>
                <w:lang w:val="en-US" w:eastAsia="zh-CN"/>
              </w:rPr>
              <w:t>5</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318" w:type="dxa"/>
            <w:vMerge w:val="continue"/>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bookmarkStart w:id="22" w:name="_Toc31257"/>
          </w:p>
        </w:tc>
        <w:tc>
          <w:tcPr>
            <w:tcW w:w="200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废机油</w:t>
            </w:r>
          </w:p>
        </w:tc>
        <w:tc>
          <w:tcPr>
            <w:tcW w:w="1662"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57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0.1</w:t>
            </w:r>
            <w:r>
              <w:rPr>
                <w:rFonts w:hint="default" w:ascii="Times New Roman" w:hAnsi="Times New Roman" w:eastAsia="宋体" w:cs="Times New Roman"/>
                <w:color w:val="auto"/>
                <w:sz w:val="24"/>
                <w:szCs w:val="24"/>
                <w:vertAlign w:val="baseline"/>
                <w:lang w:val="en-US" w:eastAsia="zh-CN"/>
              </w:rPr>
              <w:t>t/a</w:t>
            </w:r>
          </w:p>
        </w:tc>
        <w:tc>
          <w:tcPr>
            <w:tcW w:w="1598" w:type="dxa"/>
            <w:vAlign w:val="center"/>
          </w:tcPr>
          <w:p>
            <w:pPr>
              <w:pStyle w:val="53"/>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vertAlign w:val="baseline"/>
                <w:lang w:val="en-US" w:eastAsia="zh-CN"/>
              </w:rPr>
            </w:pPr>
          </w:p>
        </w:tc>
        <w:tc>
          <w:tcPr>
            <w:tcW w:w="192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0.1</w:t>
            </w:r>
            <w:r>
              <w:rPr>
                <w:rFonts w:hint="default" w:ascii="Times New Roman" w:hAnsi="Times New Roman" w:eastAsia="宋体" w:cs="Times New Roman"/>
                <w:color w:val="auto"/>
                <w:sz w:val="24"/>
                <w:szCs w:val="24"/>
                <w:vertAlign w:val="baseline"/>
                <w:lang w:val="en-US" w:eastAsia="zh-CN"/>
              </w:rPr>
              <w:t>t/a</w:t>
            </w:r>
          </w:p>
        </w:tc>
        <w:tc>
          <w:tcPr>
            <w:tcW w:w="125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4"/>
                <w:szCs w:val="24"/>
                <w:lang w:val="en-US" w:eastAsia="zh-CN"/>
              </w:rPr>
            </w:pPr>
          </w:p>
        </w:tc>
      </w:tr>
    </w:tbl>
    <w:p>
      <w:pPr>
        <w:pStyle w:val="53"/>
        <w:ind w:left="0" w:leftChars="0" w:firstLine="0" w:firstLineChars="0"/>
        <w:outlineLvl w:val="0"/>
        <w:rPr>
          <w:color w:val="auto"/>
        </w:rPr>
      </w:pPr>
      <w:bookmarkStart w:id="23" w:name="_Toc27490"/>
      <w:r>
        <w:rPr>
          <w:rFonts w:hint="default" w:ascii="Times New Roman" w:hAnsi="Times New Roman" w:cs="Times New Roman"/>
          <w:color w:val="auto"/>
          <w:sz w:val="21"/>
          <w:szCs w:val="21"/>
          <w:lang w:val="en-US" w:eastAsia="zh-CN"/>
        </w:rPr>
        <w:t>注：</w:t>
      </w:r>
      <w:r>
        <w:rPr>
          <w:rFonts w:hint="default" w:ascii="Times New Roman" w:hAnsi="Times New Roman" w:eastAsia="微软雅黑" w:cs="Times New Roman"/>
          <w:color w:val="auto"/>
          <w:sz w:val="21"/>
          <w:szCs w:val="21"/>
          <w:vertAlign w:val="baseline"/>
          <w:lang w:val="en-US" w:eastAsia="zh-CN"/>
        </w:rPr>
        <w:t>⑥=</w:t>
      </w:r>
      <w:r>
        <w:rPr>
          <w:rFonts w:hint="default" w:ascii="Times New Roman" w:hAnsi="Times New Roman" w:cs="Times New Roman"/>
          <w:color w:val="auto"/>
          <w:sz w:val="21"/>
          <w:szCs w:val="21"/>
          <w:vertAlign w:val="baseline"/>
          <w:lang w:val="en-US" w:eastAsia="zh-CN"/>
        </w:rPr>
        <w:t>①+③+</w:t>
      </w:r>
      <w:r>
        <w:rPr>
          <w:rFonts w:hint="default" w:ascii="Times New Roman" w:hAnsi="Times New Roman" w:eastAsia="宋体" w:cs="Times New Roman"/>
          <w:color w:val="auto"/>
          <w:sz w:val="21"/>
          <w:szCs w:val="21"/>
          <w:vertAlign w:val="baseline"/>
          <w:lang w:val="en-US" w:eastAsia="zh-CN"/>
        </w:rPr>
        <w:t>④</w:t>
      </w:r>
      <w:r>
        <w:rPr>
          <w:rFonts w:hint="default" w:ascii="Times New Roman" w:hAnsi="Times New Roman" w:cs="Times New Roman"/>
          <w:color w:val="auto"/>
          <w:sz w:val="21"/>
          <w:szCs w:val="21"/>
          <w:vertAlign w:val="baseline"/>
          <w:lang w:val="en-US" w:eastAsia="zh-CN"/>
        </w:rPr>
        <w:t>-</w:t>
      </w:r>
      <w:r>
        <w:rPr>
          <w:rFonts w:hint="default" w:ascii="Times New Roman" w:hAnsi="Times New Roman" w:eastAsia="微软雅黑" w:cs="Times New Roman"/>
          <w:color w:val="auto"/>
          <w:sz w:val="21"/>
          <w:szCs w:val="21"/>
          <w:vertAlign w:val="baseline"/>
          <w:lang w:val="en-US" w:eastAsia="zh-CN"/>
        </w:rPr>
        <w:t>⑤；⑦=⑥-</w:t>
      </w:r>
      <w:r>
        <w:rPr>
          <w:rFonts w:hint="default" w:ascii="Times New Roman" w:hAnsi="Times New Roman" w:cs="Times New Roman"/>
          <w:color w:val="auto"/>
          <w:sz w:val="21"/>
          <w:szCs w:val="21"/>
          <w:vertAlign w:val="baseline"/>
          <w:lang w:val="en-US" w:eastAsia="zh-CN"/>
        </w:rPr>
        <w:t>①</w:t>
      </w:r>
      <w:bookmarkEnd w:id="22"/>
      <w:bookmarkEnd w:id="23"/>
    </w:p>
    <w:p>
      <w:pPr>
        <w:rPr>
          <w:color w:val="auto"/>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A00002BF" w:usb1="68C7FCFB" w:usb2="00000010" w:usb3="00000000" w:csb0="4002009F" w:csb1="DFD7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1" w:fontKey="{E0C08A9D-CC34-49AA-8F76-AD7FD0D140FE}"/>
  </w:font>
  <w:font w:name="微软雅黑">
    <w:panose1 w:val="020B0503020204020204"/>
    <w:charset w:val="86"/>
    <w:family w:val="auto"/>
    <w:pitch w:val="default"/>
    <w:sig w:usb0="80000287" w:usb1="280F3C52" w:usb2="00000016" w:usb3="00000000" w:csb0="0004001F" w:csb1="00000000"/>
    <w:embedRegular r:id="rId2" w:fontKey="{0C1E767F-6A98-451F-8554-F79ECAA78C84}"/>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48266"/>
    <w:multiLevelType w:val="singleLevel"/>
    <w:tmpl w:val="82148266"/>
    <w:lvl w:ilvl="0" w:tentative="0">
      <w:start w:val="2"/>
      <w:numFmt w:val="decimal"/>
      <w:suff w:val="nothing"/>
      <w:lvlText w:val="（%1）"/>
      <w:lvlJc w:val="left"/>
    </w:lvl>
  </w:abstractNum>
  <w:abstractNum w:abstractNumId="1">
    <w:nsid w:val="B6BAB227"/>
    <w:multiLevelType w:val="singleLevel"/>
    <w:tmpl w:val="B6BAB227"/>
    <w:lvl w:ilvl="0" w:tentative="0">
      <w:start w:val="1"/>
      <w:numFmt w:val="decimal"/>
      <w:suff w:val="nothing"/>
      <w:lvlText w:val="（%1）"/>
      <w:lvlJc w:val="left"/>
    </w:lvl>
  </w:abstractNum>
  <w:abstractNum w:abstractNumId="2">
    <w:nsid w:val="BBB4E023"/>
    <w:multiLevelType w:val="singleLevel"/>
    <w:tmpl w:val="BBB4E023"/>
    <w:lvl w:ilvl="0" w:tentative="0">
      <w:start w:val="1"/>
      <w:numFmt w:val="decimal"/>
      <w:suff w:val="nothing"/>
      <w:lvlText w:val="（%1）"/>
      <w:lvlJc w:val="left"/>
      <w:pPr>
        <w:ind w:left="-62"/>
      </w:pPr>
    </w:lvl>
  </w:abstractNum>
  <w:abstractNum w:abstractNumId="3">
    <w:nsid w:val="D8D1E815"/>
    <w:multiLevelType w:val="singleLevel"/>
    <w:tmpl w:val="D8D1E815"/>
    <w:lvl w:ilvl="0" w:tentative="0">
      <w:start w:val="3"/>
      <w:numFmt w:val="decimal"/>
      <w:suff w:val="nothing"/>
      <w:lvlText w:val="%1、"/>
      <w:lvlJc w:val="left"/>
    </w:lvl>
  </w:abstractNum>
  <w:abstractNum w:abstractNumId="4">
    <w:nsid w:val="DA610490"/>
    <w:multiLevelType w:val="singleLevel"/>
    <w:tmpl w:val="DA610490"/>
    <w:lvl w:ilvl="0" w:tentative="0">
      <w:start w:val="1"/>
      <w:numFmt w:val="bullet"/>
      <w:pStyle w:val="11"/>
      <w:lvlText w:val=""/>
      <w:lvlJc w:val="left"/>
      <w:pPr>
        <w:tabs>
          <w:tab w:val="left" w:pos="780"/>
        </w:tabs>
        <w:ind w:left="780" w:hanging="360"/>
      </w:pPr>
      <w:rPr>
        <w:rFonts w:hint="default" w:ascii="Wingdings" w:hAnsi="Wingdings"/>
      </w:rPr>
    </w:lvl>
  </w:abstractNum>
  <w:abstractNum w:abstractNumId="5">
    <w:nsid w:val="061031AD"/>
    <w:multiLevelType w:val="multilevel"/>
    <w:tmpl w:val="061031AD"/>
    <w:lvl w:ilvl="0" w:tentative="0">
      <w:start w:val="1"/>
      <w:numFmt w:val="decimal"/>
      <w:pStyle w:val="73"/>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6CB58A"/>
    <w:multiLevelType w:val="singleLevel"/>
    <w:tmpl w:val="156CB58A"/>
    <w:lvl w:ilvl="0" w:tentative="0">
      <w:start w:val="4"/>
      <w:numFmt w:val="decimal"/>
      <w:suff w:val="nothing"/>
      <w:lvlText w:val="%1、"/>
      <w:lvlJc w:val="left"/>
    </w:lvl>
  </w:abstractNum>
  <w:abstractNum w:abstractNumId="7">
    <w:nsid w:val="2E7A30C6"/>
    <w:multiLevelType w:val="singleLevel"/>
    <w:tmpl w:val="2E7A30C6"/>
    <w:lvl w:ilvl="0" w:tentative="0">
      <w:start w:val="1"/>
      <w:numFmt w:val="chineseCounting"/>
      <w:suff w:val="nothing"/>
      <w:lvlText w:val="%1、"/>
      <w:lvlJc w:val="left"/>
      <w:rPr>
        <w:rFonts w:hint="eastAsia"/>
      </w:r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YjYyZTRiNTgzZWNlYzM1MjFmMjRiZDQxYWU1YjYifQ=="/>
  </w:docVars>
  <w:rsids>
    <w:rsidRoot w:val="00172A27"/>
    <w:rsid w:val="000749E3"/>
    <w:rsid w:val="000A0AD4"/>
    <w:rsid w:val="00237A6E"/>
    <w:rsid w:val="002961E5"/>
    <w:rsid w:val="00593C16"/>
    <w:rsid w:val="0084376E"/>
    <w:rsid w:val="008953F8"/>
    <w:rsid w:val="008C1B7E"/>
    <w:rsid w:val="009140F4"/>
    <w:rsid w:val="00B2494E"/>
    <w:rsid w:val="00B50D43"/>
    <w:rsid w:val="00FB0C41"/>
    <w:rsid w:val="010F1DA1"/>
    <w:rsid w:val="01177351"/>
    <w:rsid w:val="011B2D5D"/>
    <w:rsid w:val="014E3808"/>
    <w:rsid w:val="01505F15"/>
    <w:rsid w:val="017E2281"/>
    <w:rsid w:val="01A7022B"/>
    <w:rsid w:val="01C37CD5"/>
    <w:rsid w:val="01DE3872"/>
    <w:rsid w:val="01EC32DA"/>
    <w:rsid w:val="01F220D9"/>
    <w:rsid w:val="0204742C"/>
    <w:rsid w:val="02407C7A"/>
    <w:rsid w:val="02532161"/>
    <w:rsid w:val="028D4850"/>
    <w:rsid w:val="02A74CC8"/>
    <w:rsid w:val="02BC7D06"/>
    <w:rsid w:val="02C25260"/>
    <w:rsid w:val="02C60B85"/>
    <w:rsid w:val="02DB329B"/>
    <w:rsid w:val="02E45A44"/>
    <w:rsid w:val="03261624"/>
    <w:rsid w:val="03655CA8"/>
    <w:rsid w:val="03A8028B"/>
    <w:rsid w:val="03E12291"/>
    <w:rsid w:val="04556109"/>
    <w:rsid w:val="04DA2B62"/>
    <w:rsid w:val="05002B79"/>
    <w:rsid w:val="05080EB6"/>
    <w:rsid w:val="051D37F1"/>
    <w:rsid w:val="051E7E86"/>
    <w:rsid w:val="05330914"/>
    <w:rsid w:val="05410997"/>
    <w:rsid w:val="055B3806"/>
    <w:rsid w:val="058022C4"/>
    <w:rsid w:val="0580501B"/>
    <w:rsid w:val="058E3B95"/>
    <w:rsid w:val="0599432F"/>
    <w:rsid w:val="05CD25D7"/>
    <w:rsid w:val="05D13AC9"/>
    <w:rsid w:val="05EA4B8A"/>
    <w:rsid w:val="05F5658A"/>
    <w:rsid w:val="062747EF"/>
    <w:rsid w:val="064A387B"/>
    <w:rsid w:val="065368B1"/>
    <w:rsid w:val="06824DC3"/>
    <w:rsid w:val="069718B3"/>
    <w:rsid w:val="06A3536C"/>
    <w:rsid w:val="06B8420F"/>
    <w:rsid w:val="06BF7DC5"/>
    <w:rsid w:val="06C21663"/>
    <w:rsid w:val="06E32C38"/>
    <w:rsid w:val="07013F3A"/>
    <w:rsid w:val="07375BAD"/>
    <w:rsid w:val="07484D47"/>
    <w:rsid w:val="074D44A4"/>
    <w:rsid w:val="078E6151"/>
    <w:rsid w:val="079429FD"/>
    <w:rsid w:val="07F910B5"/>
    <w:rsid w:val="080F2F3C"/>
    <w:rsid w:val="08471E20"/>
    <w:rsid w:val="08640C24"/>
    <w:rsid w:val="08712A08"/>
    <w:rsid w:val="088C017B"/>
    <w:rsid w:val="089B1B36"/>
    <w:rsid w:val="08A90D2D"/>
    <w:rsid w:val="08C90A87"/>
    <w:rsid w:val="08F720B0"/>
    <w:rsid w:val="09630EDC"/>
    <w:rsid w:val="09AF1C45"/>
    <w:rsid w:val="0A0501E5"/>
    <w:rsid w:val="0A0A57FB"/>
    <w:rsid w:val="0A1026E6"/>
    <w:rsid w:val="0A3D797F"/>
    <w:rsid w:val="0A4207D0"/>
    <w:rsid w:val="0A4D08D2"/>
    <w:rsid w:val="0A522CFE"/>
    <w:rsid w:val="0A5571ED"/>
    <w:rsid w:val="0A5E430A"/>
    <w:rsid w:val="0AF92D0E"/>
    <w:rsid w:val="0B065FC2"/>
    <w:rsid w:val="0B0E0258"/>
    <w:rsid w:val="0B494101"/>
    <w:rsid w:val="0B84445B"/>
    <w:rsid w:val="0B874AD0"/>
    <w:rsid w:val="0B974E6D"/>
    <w:rsid w:val="0BA83509"/>
    <w:rsid w:val="0BBA0B5B"/>
    <w:rsid w:val="0BE40CC7"/>
    <w:rsid w:val="0BEE61DA"/>
    <w:rsid w:val="0BF12B54"/>
    <w:rsid w:val="0C105340"/>
    <w:rsid w:val="0C105C49"/>
    <w:rsid w:val="0C14470F"/>
    <w:rsid w:val="0C1741FF"/>
    <w:rsid w:val="0C1C7A68"/>
    <w:rsid w:val="0C234952"/>
    <w:rsid w:val="0C265D59"/>
    <w:rsid w:val="0C6125DA"/>
    <w:rsid w:val="0CD30126"/>
    <w:rsid w:val="0CFA4AFB"/>
    <w:rsid w:val="0CFB7319"/>
    <w:rsid w:val="0D2B7F62"/>
    <w:rsid w:val="0D3112F1"/>
    <w:rsid w:val="0D4728C2"/>
    <w:rsid w:val="0DC62517"/>
    <w:rsid w:val="0DCC60B0"/>
    <w:rsid w:val="0DD22BD8"/>
    <w:rsid w:val="0DE46363"/>
    <w:rsid w:val="0E007671"/>
    <w:rsid w:val="0E3C75E8"/>
    <w:rsid w:val="0E4B579D"/>
    <w:rsid w:val="0E5A7CB9"/>
    <w:rsid w:val="0EBB3568"/>
    <w:rsid w:val="0ED2335F"/>
    <w:rsid w:val="0F704352"/>
    <w:rsid w:val="0F784FB5"/>
    <w:rsid w:val="0F9242C9"/>
    <w:rsid w:val="0FCB1589"/>
    <w:rsid w:val="0FFC11EB"/>
    <w:rsid w:val="101F1965"/>
    <w:rsid w:val="10577994"/>
    <w:rsid w:val="10843537"/>
    <w:rsid w:val="1085541C"/>
    <w:rsid w:val="10855BDB"/>
    <w:rsid w:val="10A61A3F"/>
    <w:rsid w:val="10BE4C49"/>
    <w:rsid w:val="10CA1305"/>
    <w:rsid w:val="10DA14BB"/>
    <w:rsid w:val="10E15F2A"/>
    <w:rsid w:val="11157CD2"/>
    <w:rsid w:val="112C42A9"/>
    <w:rsid w:val="11470EA0"/>
    <w:rsid w:val="116E041E"/>
    <w:rsid w:val="11C24C0D"/>
    <w:rsid w:val="12154D3D"/>
    <w:rsid w:val="122130C2"/>
    <w:rsid w:val="12355CDF"/>
    <w:rsid w:val="124C3511"/>
    <w:rsid w:val="12515408"/>
    <w:rsid w:val="125F420A"/>
    <w:rsid w:val="127D5287"/>
    <w:rsid w:val="12970D0C"/>
    <w:rsid w:val="12A02CEA"/>
    <w:rsid w:val="12C635BA"/>
    <w:rsid w:val="12D50B2C"/>
    <w:rsid w:val="130762C7"/>
    <w:rsid w:val="13236C10"/>
    <w:rsid w:val="1340228E"/>
    <w:rsid w:val="13653AA2"/>
    <w:rsid w:val="136917E4"/>
    <w:rsid w:val="136B66BB"/>
    <w:rsid w:val="13865183"/>
    <w:rsid w:val="139C4BA9"/>
    <w:rsid w:val="13F83315"/>
    <w:rsid w:val="14160D43"/>
    <w:rsid w:val="14221993"/>
    <w:rsid w:val="143C2A55"/>
    <w:rsid w:val="145C30F7"/>
    <w:rsid w:val="147D55F7"/>
    <w:rsid w:val="148443FC"/>
    <w:rsid w:val="14CD5DA3"/>
    <w:rsid w:val="151529B4"/>
    <w:rsid w:val="151A7B72"/>
    <w:rsid w:val="151F00CC"/>
    <w:rsid w:val="1525575D"/>
    <w:rsid w:val="152859FE"/>
    <w:rsid w:val="153A336F"/>
    <w:rsid w:val="15450014"/>
    <w:rsid w:val="154D0C92"/>
    <w:rsid w:val="15585802"/>
    <w:rsid w:val="157E709D"/>
    <w:rsid w:val="15CE0478"/>
    <w:rsid w:val="15F86E50"/>
    <w:rsid w:val="164C47DD"/>
    <w:rsid w:val="16552777"/>
    <w:rsid w:val="1679465B"/>
    <w:rsid w:val="16935652"/>
    <w:rsid w:val="16A1328A"/>
    <w:rsid w:val="16CA07EC"/>
    <w:rsid w:val="1744435A"/>
    <w:rsid w:val="177B1AE6"/>
    <w:rsid w:val="17822E75"/>
    <w:rsid w:val="1789621C"/>
    <w:rsid w:val="17B72ABC"/>
    <w:rsid w:val="17C13E32"/>
    <w:rsid w:val="17D336D0"/>
    <w:rsid w:val="17D57280"/>
    <w:rsid w:val="17D80CE7"/>
    <w:rsid w:val="18155A97"/>
    <w:rsid w:val="18251A52"/>
    <w:rsid w:val="18293A23"/>
    <w:rsid w:val="18502F73"/>
    <w:rsid w:val="18522621"/>
    <w:rsid w:val="18566C19"/>
    <w:rsid w:val="18583BD5"/>
    <w:rsid w:val="18A6694A"/>
    <w:rsid w:val="18A6773A"/>
    <w:rsid w:val="18D94D16"/>
    <w:rsid w:val="18EE2DF4"/>
    <w:rsid w:val="19024013"/>
    <w:rsid w:val="19166940"/>
    <w:rsid w:val="19297320"/>
    <w:rsid w:val="192F69FE"/>
    <w:rsid w:val="1931543F"/>
    <w:rsid w:val="194D74B2"/>
    <w:rsid w:val="195F300D"/>
    <w:rsid w:val="197E58BE"/>
    <w:rsid w:val="199C5D44"/>
    <w:rsid w:val="19CA0B03"/>
    <w:rsid w:val="19EE2D63"/>
    <w:rsid w:val="1A2D7105"/>
    <w:rsid w:val="1A6372EE"/>
    <w:rsid w:val="1A917EC3"/>
    <w:rsid w:val="1A973959"/>
    <w:rsid w:val="1AA81210"/>
    <w:rsid w:val="1AAB43CF"/>
    <w:rsid w:val="1AAC224D"/>
    <w:rsid w:val="1AC10D2E"/>
    <w:rsid w:val="1AEA599E"/>
    <w:rsid w:val="1AF1699F"/>
    <w:rsid w:val="1B027E29"/>
    <w:rsid w:val="1B1C538E"/>
    <w:rsid w:val="1B23671D"/>
    <w:rsid w:val="1B636B19"/>
    <w:rsid w:val="1B642891"/>
    <w:rsid w:val="1B977758"/>
    <w:rsid w:val="1B9A62B3"/>
    <w:rsid w:val="1BA01B1B"/>
    <w:rsid w:val="1BC03F6C"/>
    <w:rsid w:val="1BEA5591"/>
    <w:rsid w:val="1C1E0C92"/>
    <w:rsid w:val="1C1F5136"/>
    <w:rsid w:val="1C420E24"/>
    <w:rsid w:val="1C6C3216"/>
    <w:rsid w:val="1C987B51"/>
    <w:rsid w:val="1CA23671"/>
    <w:rsid w:val="1CB3762C"/>
    <w:rsid w:val="1CC22A50"/>
    <w:rsid w:val="1CEB6DC6"/>
    <w:rsid w:val="1CFF771A"/>
    <w:rsid w:val="1D2579B7"/>
    <w:rsid w:val="1D440485"/>
    <w:rsid w:val="1D5C5F16"/>
    <w:rsid w:val="1D61352C"/>
    <w:rsid w:val="1DA03128"/>
    <w:rsid w:val="1DAD0115"/>
    <w:rsid w:val="1DDC7057"/>
    <w:rsid w:val="1E1D42AD"/>
    <w:rsid w:val="1E650DFA"/>
    <w:rsid w:val="1E9F4F5F"/>
    <w:rsid w:val="1EA9518B"/>
    <w:rsid w:val="1EA95575"/>
    <w:rsid w:val="1EAC5952"/>
    <w:rsid w:val="1ED44882"/>
    <w:rsid w:val="1F152820"/>
    <w:rsid w:val="1F250C18"/>
    <w:rsid w:val="1F4924CA"/>
    <w:rsid w:val="1F8714F0"/>
    <w:rsid w:val="1FE85000"/>
    <w:rsid w:val="1FFF695C"/>
    <w:rsid w:val="20564E49"/>
    <w:rsid w:val="20653333"/>
    <w:rsid w:val="207812B9"/>
    <w:rsid w:val="208B4DF4"/>
    <w:rsid w:val="20B971DB"/>
    <w:rsid w:val="20C95670"/>
    <w:rsid w:val="210A2F20"/>
    <w:rsid w:val="21156B08"/>
    <w:rsid w:val="21182154"/>
    <w:rsid w:val="21283CF7"/>
    <w:rsid w:val="212A2410"/>
    <w:rsid w:val="21537630"/>
    <w:rsid w:val="21674658"/>
    <w:rsid w:val="216B0BDF"/>
    <w:rsid w:val="219338D2"/>
    <w:rsid w:val="21A275A8"/>
    <w:rsid w:val="21B91D73"/>
    <w:rsid w:val="2228286B"/>
    <w:rsid w:val="22714212"/>
    <w:rsid w:val="22754A55"/>
    <w:rsid w:val="22835CF3"/>
    <w:rsid w:val="22AB7B04"/>
    <w:rsid w:val="22C34341"/>
    <w:rsid w:val="22CF0F38"/>
    <w:rsid w:val="22E6644E"/>
    <w:rsid w:val="230144E5"/>
    <w:rsid w:val="230A01C2"/>
    <w:rsid w:val="231102E1"/>
    <w:rsid w:val="23176536"/>
    <w:rsid w:val="233D40F4"/>
    <w:rsid w:val="23527A94"/>
    <w:rsid w:val="23706B63"/>
    <w:rsid w:val="238A216A"/>
    <w:rsid w:val="23A648D7"/>
    <w:rsid w:val="23AE4FF1"/>
    <w:rsid w:val="23D26AAE"/>
    <w:rsid w:val="23E371FA"/>
    <w:rsid w:val="24207C9D"/>
    <w:rsid w:val="242426D3"/>
    <w:rsid w:val="248E1D04"/>
    <w:rsid w:val="249327A2"/>
    <w:rsid w:val="24BC1A5F"/>
    <w:rsid w:val="24C20D54"/>
    <w:rsid w:val="24DC74B9"/>
    <w:rsid w:val="24EF6575"/>
    <w:rsid w:val="25036248"/>
    <w:rsid w:val="25140E84"/>
    <w:rsid w:val="25477C36"/>
    <w:rsid w:val="255438ED"/>
    <w:rsid w:val="255B15E2"/>
    <w:rsid w:val="25670CAF"/>
    <w:rsid w:val="25714529"/>
    <w:rsid w:val="25754F2E"/>
    <w:rsid w:val="259062EA"/>
    <w:rsid w:val="26397B77"/>
    <w:rsid w:val="264B24E8"/>
    <w:rsid w:val="265359DC"/>
    <w:rsid w:val="26625532"/>
    <w:rsid w:val="268442D5"/>
    <w:rsid w:val="268A58A2"/>
    <w:rsid w:val="26937DC4"/>
    <w:rsid w:val="26B52555"/>
    <w:rsid w:val="26E43A97"/>
    <w:rsid w:val="27402404"/>
    <w:rsid w:val="275814FC"/>
    <w:rsid w:val="2761088B"/>
    <w:rsid w:val="277128B2"/>
    <w:rsid w:val="277D71B5"/>
    <w:rsid w:val="2790513A"/>
    <w:rsid w:val="279F6396"/>
    <w:rsid w:val="27BA7C5E"/>
    <w:rsid w:val="27F136FF"/>
    <w:rsid w:val="282764A4"/>
    <w:rsid w:val="28301A42"/>
    <w:rsid w:val="28350A9C"/>
    <w:rsid w:val="283E5914"/>
    <w:rsid w:val="2874680A"/>
    <w:rsid w:val="2880287F"/>
    <w:rsid w:val="28813DAD"/>
    <w:rsid w:val="28901C9C"/>
    <w:rsid w:val="28A6273B"/>
    <w:rsid w:val="28F96D0F"/>
    <w:rsid w:val="290D485E"/>
    <w:rsid w:val="29211DC2"/>
    <w:rsid w:val="293D309F"/>
    <w:rsid w:val="29470146"/>
    <w:rsid w:val="29AE5018"/>
    <w:rsid w:val="29B669AE"/>
    <w:rsid w:val="29B833B7"/>
    <w:rsid w:val="29D478E1"/>
    <w:rsid w:val="29EE439A"/>
    <w:rsid w:val="2A7F1496"/>
    <w:rsid w:val="2AA075F4"/>
    <w:rsid w:val="2AA84028"/>
    <w:rsid w:val="2AFA28CA"/>
    <w:rsid w:val="2B10430E"/>
    <w:rsid w:val="2B195EFA"/>
    <w:rsid w:val="2B3E3A24"/>
    <w:rsid w:val="2B536BAA"/>
    <w:rsid w:val="2BEC2B5B"/>
    <w:rsid w:val="2BED6A56"/>
    <w:rsid w:val="2C526E62"/>
    <w:rsid w:val="2C6377AD"/>
    <w:rsid w:val="2C691FC9"/>
    <w:rsid w:val="2CDE06F5"/>
    <w:rsid w:val="2CEF4985"/>
    <w:rsid w:val="2D091898"/>
    <w:rsid w:val="2D320A41"/>
    <w:rsid w:val="2D4F6EFD"/>
    <w:rsid w:val="2D5664DE"/>
    <w:rsid w:val="2D597CE1"/>
    <w:rsid w:val="2D687FBF"/>
    <w:rsid w:val="2D79041E"/>
    <w:rsid w:val="2DA01E4F"/>
    <w:rsid w:val="2DAC4350"/>
    <w:rsid w:val="2DDC5B0B"/>
    <w:rsid w:val="2DE626DE"/>
    <w:rsid w:val="2DF83A39"/>
    <w:rsid w:val="2E6B5FB9"/>
    <w:rsid w:val="2E7035CF"/>
    <w:rsid w:val="2E7747DE"/>
    <w:rsid w:val="2E7F212B"/>
    <w:rsid w:val="2E89747A"/>
    <w:rsid w:val="2E9C2616"/>
    <w:rsid w:val="2EA80FBB"/>
    <w:rsid w:val="2EAB4607"/>
    <w:rsid w:val="2EF02962"/>
    <w:rsid w:val="2F3C308F"/>
    <w:rsid w:val="2F5751BE"/>
    <w:rsid w:val="2F890CF2"/>
    <w:rsid w:val="2F8F3F29"/>
    <w:rsid w:val="2FAD5AC1"/>
    <w:rsid w:val="300441FB"/>
    <w:rsid w:val="30360DE4"/>
    <w:rsid w:val="304A2D49"/>
    <w:rsid w:val="30943068"/>
    <w:rsid w:val="30A24893"/>
    <w:rsid w:val="30A76528"/>
    <w:rsid w:val="30C41C15"/>
    <w:rsid w:val="30D0283E"/>
    <w:rsid w:val="30FE1366"/>
    <w:rsid w:val="311C7A3E"/>
    <w:rsid w:val="31330B97"/>
    <w:rsid w:val="314F6351"/>
    <w:rsid w:val="31527353"/>
    <w:rsid w:val="31994BEB"/>
    <w:rsid w:val="319A3409"/>
    <w:rsid w:val="31D10829"/>
    <w:rsid w:val="31EC6FCB"/>
    <w:rsid w:val="31FB4B25"/>
    <w:rsid w:val="3287138D"/>
    <w:rsid w:val="32A01FA9"/>
    <w:rsid w:val="32A22CFF"/>
    <w:rsid w:val="32B939F5"/>
    <w:rsid w:val="32C24615"/>
    <w:rsid w:val="32CC0FF0"/>
    <w:rsid w:val="32CC541F"/>
    <w:rsid w:val="32D14DDA"/>
    <w:rsid w:val="32D3237F"/>
    <w:rsid w:val="32D83E39"/>
    <w:rsid w:val="32F46FC3"/>
    <w:rsid w:val="333C3683"/>
    <w:rsid w:val="337E77FB"/>
    <w:rsid w:val="337F3DC8"/>
    <w:rsid w:val="338F124B"/>
    <w:rsid w:val="339B32F9"/>
    <w:rsid w:val="33CF0D98"/>
    <w:rsid w:val="33D2516B"/>
    <w:rsid w:val="33DC668E"/>
    <w:rsid w:val="33F96352"/>
    <w:rsid w:val="340053F5"/>
    <w:rsid w:val="343D21A6"/>
    <w:rsid w:val="34402563"/>
    <w:rsid w:val="346A0B65"/>
    <w:rsid w:val="34805CA3"/>
    <w:rsid w:val="34AE4E51"/>
    <w:rsid w:val="34B0090D"/>
    <w:rsid w:val="34B525CC"/>
    <w:rsid w:val="34B91738"/>
    <w:rsid w:val="34BF705E"/>
    <w:rsid w:val="352C1711"/>
    <w:rsid w:val="35645510"/>
    <w:rsid w:val="356474E2"/>
    <w:rsid w:val="3568190D"/>
    <w:rsid w:val="359543E0"/>
    <w:rsid w:val="35A70427"/>
    <w:rsid w:val="35C13029"/>
    <w:rsid w:val="35D41C4A"/>
    <w:rsid w:val="35E548A3"/>
    <w:rsid w:val="36035B59"/>
    <w:rsid w:val="360F36CE"/>
    <w:rsid w:val="36264992"/>
    <w:rsid w:val="363D5116"/>
    <w:rsid w:val="3659703F"/>
    <w:rsid w:val="36636B8E"/>
    <w:rsid w:val="366C2B55"/>
    <w:rsid w:val="367B3994"/>
    <w:rsid w:val="368A6134"/>
    <w:rsid w:val="36A71B58"/>
    <w:rsid w:val="370C40B1"/>
    <w:rsid w:val="376461CD"/>
    <w:rsid w:val="37847C99"/>
    <w:rsid w:val="37CF580A"/>
    <w:rsid w:val="37F45FB5"/>
    <w:rsid w:val="37FC0DE1"/>
    <w:rsid w:val="380C2A2C"/>
    <w:rsid w:val="38110DF3"/>
    <w:rsid w:val="381551E7"/>
    <w:rsid w:val="382863C5"/>
    <w:rsid w:val="386817BB"/>
    <w:rsid w:val="39007AF1"/>
    <w:rsid w:val="3903491F"/>
    <w:rsid w:val="390F69E6"/>
    <w:rsid w:val="39430031"/>
    <w:rsid w:val="39752971"/>
    <w:rsid w:val="397A3554"/>
    <w:rsid w:val="398210C1"/>
    <w:rsid w:val="39AD0219"/>
    <w:rsid w:val="39CD7415"/>
    <w:rsid w:val="39CE1AF2"/>
    <w:rsid w:val="39ED53A6"/>
    <w:rsid w:val="3A00614F"/>
    <w:rsid w:val="3A021CB9"/>
    <w:rsid w:val="3A077E21"/>
    <w:rsid w:val="3A84407A"/>
    <w:rsid w:val="3A98276F"/>
    <w:rsid w:val="3AC7090E"/>
    <w:rsid w:val="3AC8077D"/>
    <w:rsid w:val="3ACA4067"/>
    <w:rsid w:val="3B0622DF"/>
    <w:rsid w:val="3B250B17"/>
    <w:rsid w:val="3B293484"/>
    <w:rsid w:val="3B780A73"/>
    <w:rsid w:val="3B7B3AA4"/>
    <w:rsid w:val="3B922EDF"/>
    <w:rsid w:val="3BCE5DD9"/>
    <w:rsid w:val="3BEE0229"/>
    <w:rsid w:val="3BF3742A"/>
    <w:rsid w:val="3BF43C71"/>
    <w:rsid w:val="3C1A101E"/>
    <w:rsid w:val="3C5207B8"/>
    <w:rsid w:val="3C634773"/>
    <w:rsid w:val="3C655B5E"/>
    <w:rsid w:val="3C795D45"/>
    <w:rsid w:val="3C985C81"/>
    <w:rsid w:val="3CCA2A44"/>
    <w:rsid w:val="3CD034CE"/>
    <w:rsid w:val="3CFB7418"/>
    <w:rsid w:val="3D12591E"/>
    <w:rsid w:val="3D137F1D"/>
    <w:rsid w:val="3D2C1009"/>
    <w:rsid w:val="3D595B76"/>
    <w:rsid w:val="3D6E6354"/>
    <w:rsid w:val="3D94727A"/>
    <w:rsid w:val="3DFE15A6"/>
    <w:rsid w:val="3E1201FF"/>
    <w:rsid w:val="3E173ED3"/>
    <w:rsid w:val="3E19794D"/>
    <w:rsid w:val="3E1D14A7"/>
    <w:rsid w:val="3E672886"/>
    <w:rsid w:val="3E9B2AFA"/>
    <w:rsid w:val="3ED16DDA"/>
    <w:rsid w:val="3EF73899"/>
    <w:rsid w:val="3F0E2A92"/>
    <w:rsid w:val="3F294F32"/>
    <w:rsid w:val="3F3423F7"/>
    <w:rsid w:val="3F6C7DE3"/>
    <w:rsid w:val="3F744EE9"/>
    <w:rsid w:val="3F93475A"/>
    <w:rsid w:val="3FC568B9"/>
    <w:rsid w:val="405334D4"/>
    <w:rsid w:val="409749EB"/>
    <w:rsid w:val="40BC6B48"/>
    <w:rsid w:val="40CE13E2"/>
    <w:rsid w:val="40E52E63"/>
    <w:rsid w:val="412169AB"/>
    <w:rsid w:val="41345E57"/>
    <w:rsid w:val="41477862"/>
    <w:rsid w:val="414C06CC"/>
    <w:rsid w:val="41B31CF9"/>
    <w:rsid w:val="41B80811"/>
    <w:rsid w:val="41E23732"/>
    <w:rsid w:val="41E351DA"/>
    <w:rsid w:val="4215631C"/>
    <w:rsid w:val="42186000"/>
    <w:rsid w:val="42213106"/>
    <w:rsid w:val="422B751D"/>
    <w:rsid w:val="42343F31"/>
    <w:rsid w:val="424303C1"/>
    <w:rsid w:val="429773A0"/>
    <w:rsid w:val="42D5566D"/>
    <w:rsid w:val="42D9578F"/>
    <w:rsid w:val="43122A4F"/>
    <w:rsid w:val="432C5D8F"/>
    <w:rsid w:val="434846C3"/>
    <w:rsid w:val="437C611B"/>
    <w:rsid w:val="438F22F2"/>
    <w:rsid w:val="43947815"/>
    <w:rsid w:val="43AF5C17"/>
    <w:rsid w:val="43D81402"/>
    <w:rsid w:val="43D83C99"/>
    <w:rsid w:val="44093E52"/>
    <w:rsid w:val="440A7BCA"/>
    <w:rsid w:val="442C7B41"/>
    <w:rsid w:val="44333D5B"/>
    <w:rsid w:val="443F19BC"/>
    <w:rsid w:val="44477FCB"/>
    <w:rsid w:val="444C26D9"/>
    <w:rsid w:val="445D5F4C"/>
    <w:rsid w:val="44824642"/>
    <w:rsid w:val="448E6105"/>
    <w:rsid w:val="44C52D18"/>
    <w:rsid w:val="44E04352"/>
    <w:rsid w:val="44F07E6C"/>
    <w:rsid w:val="44F93EC7"/>
    <w:rsid w:val="452A5781"/>
    <w:rsid w:val="454F1D39"/>
    <w:rsid w:val="45567CA1"/>
    <w:rsid w:val="45673BF7"/>
    <w:rsid w:val="459534C4"/>
    <w:rsid w:val="45CE2D6D"/>
    <w:rsid w:val="45D95AA6"/>
    <w:rsid w:val="45DE3658"/>
    <w:rsid w:val="45E35D8E"/>
    <w:rsid w:val="45EC57D9"/>
    <w:rsid w:val="46054AED"/>
    <w:rsid w:val="460A3EB2"/>
    <w:rsid w:val="461922CA"/>
    <w:rsid w:val="46641814"/>
    <w:rsid w:val="46A2058E"/>
    <w:rsid w:val="46A55988"/>
    <w:rsid w:val="46CD068A"/>
    <w:rsid w:val="46D85543"/>
    <w:rsid w:val="470B6B3E"/>
    <w:rsid w:val="471A0124"/>
    <w:rsid w:val="47356D0C"/>
    <w:rsid w:val="47440636"/>
    <w:rsid w:val="475050F8"/>
    <w:rsid w:val="476E1671"/>
    <w:rsid w:val="47E250E6"/>
    <w:rsid w:val="47FC6227"/>
    <w:rsid w:val="480B6C7A"/>
    <w:rsid w:val="4812652E"/>
    <w:rsid w:val="48227B14"/>
    <w:rsid w:val="484F3DFE"/>
    <w:rsid w:val="486A6E89"/>
    <w:rsid w:val="48711FC6"/>
    <w:rsid w:val="487A2340"/>
    <w:rsid w:val="48952158"/>
    <w:rsid w:val="48965A61"/>
    <w:rsid w:val="48A73C3A"/>
    <w:rsid w:val="48C6297D"/>
    <w:rsid w:val="48CF5F59"/>
    <w:rsid w:val="48D767BD"/>
    <w:rsid w:val="48E1539E"/>
    <w:rsid w:val="48EE6DB8"/>
    <w:rsid w:val="491A265E"/>
    <w:rsid w:val="49210510"/>
    <w:rsid w:val="49451122"/>
    <w:rsid w:val="49877B61"/>
    <w:rsid w:val="49973CAE"/>
    <w:rsid w:val="49A168DB"/>
    <w:rsid w:val="49B011F1"/>
    <w:rsid w:val="49CA558D"/>
    <w:rsid w:val="49CF169A"/>
    <w:rsid w:val="49F90946"/>
    <w:rsid w:val="49F93CCA"/>
    <w:rsid w:val="4A1D5EC2"/>
    <w:rsid w:val="4A5D0EB9"/>
    <w:rsid w:val="4A657908"/>
    <w:rsid w:val="4A6A3171"/>
    <w:rsid w:val="4A8F0AE8"/>
    <w:rsid w:val="4AA448D5"/>
    <w:rsid w:val="4AA91C97"/>
    <w:rsid w:val="4AAA7A11"/>
    <w:rsid w:val="4ABD7997"/>
    <w:rsid w:val="4AC767C9"/>
    <w:rsid w:val="4ADD3943"/>
    <w:rsid w:val="4AEA796B"/>
    <w:rsid w:val="4B402765"/>
    <w:rsid w:val="4B9A6A56"/>
    <w:rsid w:val="4BD56D10"/>
    <w:rsid w:val="4BE21913"/>
    <w:rsid w:val="4BF90D5C"/>
    <w:rsid w:val="4C286E40"/>
    <w:rsid w:val="4C363892"/>
    <w:rsid w:val="4C787DC7"/>
    <w:rsid w:val="4C7D7551"/>
    <w:rsid w:val="4C891FD4"/>
    <w:rsid w:val="4C8A7AFA"/>
    <w:rsid w:val="4CA30BBC"/>
    <w:rsid w:val="4CBE3AA7"/>
    <w:rsid w:val="4CE82EFD"/>
    <w:rsid w:val="4CFD72B8"/>
    <w:rsid w:val="4D331F40"/>
    <w:rsid w:val="4D640EB9"/>
    <w:rsid w:val="4D7A7B6F"/>
    <w:rsid w:val="4D7B4871"/>
    <w:rsid w:val="4D7F5185"/>
    <w:rsid w:val="4D812CAB"/>
    <w:rsid w:val="4DB10A07"/>
    <w:rsid w:val="4DB94F6B"/>
    <w:rsid w:val="4DDE00FE"/>
    <w:rsid w:val="4DF6056E"/>
    <w:rsid w:val="4E3715BC"/>
    <w:rsid w:val="4E691228"/>
    <w:rsid w:val="4E8C5DAC"/>
    <w:rsid w:val="4EDD6486"/>
    <w:rsid w:val="4EF06536"/>
    <w:rsid w:val="4EF30670"/>
    <w:rsid w:val="4EF83441"/>
    <w:rsid w:val="4F0B772D"/>
    <w:rsid w:val="4F29184C"/>
    <w:rsid w:val="4F3124AF"/>
    <w:rsid w:val="4F367AC5"/>
    <w:rsid w:val="4F9071D6"/>
    <w:rsid w:val="4F9502D1"/>
    <w:rsid w:val="4FA7451F"/>
    <w:rsid w:val="4FCD042A"/>
    <w:rsid w:val="4FF74E86"/>
    <w:rsid w:val="500D6A78"/>
    <w:rsid w:val="502A0DF9"/>
    <w:rsid w:val="505B24E3"/>
    <w:rsid w:val="50726740"/>
    <w:rsid w:val="50A849F3"/>
    <w:rsid w:val="50AD6511"/>
    <w:rsid w:val="50B50E74"/>
    <w:rsid w:val="50CC06E1"/>
    <w:rsid w:val="50D91050"/>
    <w:rsid w:val="50EE46D8"/>
    <w:rsid w:val="51272EB1"/>
    <w:rsid w:val="514A6C5C"/>
    <w:rsid w:val="51592D52"/>
    <w:rsid w:val="516923D4"/>
    <w:rsid w:val="51767C3E"/>
    <w:rsid w:val="51905315"/>
    <w:rsid w:val="51A0391C"/>
    <w:rsid w:val="51A90A23"/>
    <w:rsid w:val="51B15B29"/>
    <w:rsid w:val="51CE0489"/>
    <w:rsid w:val="51ED4DB3"/>
    <w:rsid w:val="51F63F4E"/>
    <w:rsid w:val="52122591"/>
    <w:rsid w:val="52214A5D"/>
    <w:rsid w:val="525957BC"/>
    <w:rsid w:val="52633BC0"/>
    <w:rsid w:val="526E0C49"/>
    <w:rsid w:val="527C4F8C"/>
    <w:rsid w:val="52C43795"/>
    <w:rsid w:val="52C5363A"/>
    <w:rsid w:val="52D37727"/>
    <w:rsid w:val="52D467EB"/>
    <w:rsid w:val="5302663C"/>
    <w:rsid w:val="53065A01"/>
    <w:rsid w:val="530E3233"/>
    <w:rsid w:val="5334431C"/>
    <w:rsid w:val="535B626B"/>
    <w:rsid w:val="535C124A"/>
    <w:rsid w:val="536875E9"/>
    <w:rsid w:val="536B2FE6"/>
    <w:rsid w:val="537D2167"/>
    <w:rsid w:val="53A62813"/>
    <w:rsid w:val="53F03344"/>
    <w:rsid w:val="53FA78D7"/>
    <w:rsid w:val="542815A5"/>
    <w:rsid w:val="54351327"/>
    <w:rsid w:val="54774E08"/>
    <w:rsid w:val="54992FD0"/>
    <w:rsid w:val="549E0D64"/>
    <w:rsid w:val="54A35BFD"/>
    <w:rsid w:val="54AD3AEF"/>
    <w:rsid w:val="54B66C5E"/>
    <w:rsid w:val="54C90DEA"/>
    <w:rsid w:val="54E56AE4"/>
    <w:rsid w:val="551034FE"/>
    <w:rsid w:val="554E3689"/>
    <w:rsid w:val="55A32D34"/>
    <w:rsid w:val="55BB7B39"/>
    <w:rsid w:val="55BF5F88"/>
    <w:rsid w:val="55CF3842"/>
    <w:rsid w:val="55EE061D"/>
    <w:rsid w:val="55F34962"/>
    <w:rsid w:val="55F835EC"/>
    <w:rsid w:val="56060F46"/>
    <w:rsid w:val="56206DD9"/>
    <w:rsid w:val="563817D2"/>
    <w:rsid w:val="5645522B"/>
    <w:rsid w:val="56663B7F"/>
    <w:rsid w:val="567E57C5"/>
    <w:rsid w:val="56A31EE4"/>
    <w:rsid w:val="56B54CBC"/>
    <w:rsid w:val="56D83D2F"/>
    <w:rsid w:val="57014E5D"/>
    <w:rsid w:val="571E21DB"/>
    <w:rsid w:val="5732429C"/>
    <w:rsid w:val="57497909"/>
    <w:rsid w:val="57510197"/>
    <w:rsid w:val="575D2E3D"/>
    <w:rsid w:val="576008E1"/>
    <w:rsid w:val="577C50E5"/>
    <w:rsid w:val="57AA1051"/>
    <w:rsid w:val="57C40364"/>
    <w:rsid w:val="580629F7"/>
    <w:rsid w:val="58063EE8"/>
    <w:rsid w:val="5809434F"/>
    <w:rsid w:val="582E1C82"/>
    <w:rsid w:val="584D5522"/>
    <w:rsid w:val="5866141B"/>
    <w:rsid w:val="5867772B"/>
    <w:rsid w:val="58D83900"/>
    <w:rsid w:val="58F05189"/>
    <w:rsid w:val="58FA7DB6"/>
    <w:rsid w:val="59002C44"/>
    <w:rsid w:val="59096985"/>
    <w:rsid w:val="590A624B"/>
    <w:rsid w:val="59301A29"/>
    <w:rsid w:val="5976568E"/>
    <w:rsid w:val="5979517E"/>
    <w:rsid w:val="598470B7"/>
    <w:rsid w:val="59AA5338"/>
    <w:rsid w:val="59D95C1D"/>
    <w:rsid w:val="59DB1457"/>
    <w:rsid w:val="59DD395F"/>
    <w:rsid w:val="5A0E0CBD"/>
    <w:rsid w:val="5A276988"/>
    <w:rsid w:val="5A2E41BB"/>
    <w:rsid w:val="5A6220B6"/>
    <w:rsid w:val="5A623E64"/>
    <w:rsid w:val="5A9009D2"/>
    <w:rsid w:val="5A9D28FB"/>
    <w:rsid w:val="5AAF5488"/>
    <w:rsid w:val="5ADA7E9F"/>
    <w:rsid w:val="5ADF7263"/>
    <w:rsid w:val="5AE20B01"/>
    <w:rsid w:val="5AFA560E"/>
    <w:rsid w:val="5B0B1E06"/>
    <w:rsid w:val="5B231149"/>
    <w:rsid w:val="5B351579"/>
    <w:rsid w:val="5B35690B"/>
    <w:rsid w:val="5B501F0F"/>
    <w:rsid w:val="5BB11054"/>
    <w:rsid w:val="5BB92529"/>
    <w:rsid w:val="5BBB1484"/>
    <w:rsid w:val="5BE56AFB"/>
    <w:rsid w:val="5C0E6EE8"/>
    <w:rsid w:val="5C142289"/>
    <w:rsid w:val="5C1442AD"/>
    <w:rsid w:val="5C78796F"/>
    <w:rsid w:val="5C9347A9"/>
    <w:rsid w:val="5CA2278F"/>
    <w:rsid w:val="5CB92F43"/>
    <w:rsid w:val="5CBD35D4"/>
    <w:rsid w:val="5CD54DC2"/>
    <w:rsid w:val="5D115ECC"/>
    <w:rsid w:val="5D30024A"/>
    <w:rsid w:val="5D3C6BEF"/>
    <w:rsid w:val="5D46181B"/>
    <w:rsid w:val="5D924A61"/>
    <w:rsid w:val="5D942587"/>
    <w:rsid w:val="5DB42C29"/>
    <w:rsid w:val="5DD37888"/>
    <w:rsid w:val="5DE47A17"/>
    <w:rsid w:val="5E547F68"/>
    <w:rsid w:val="5E77757F"/>
    <w:rsid w:val="5EA01804"/>
    <w:rsid w:val="5EF46317"/>
    <w:rsid w:val="5F02041B"/>
    <w:rsid w:val="5F335DCF"/>
    <w:rsid w:val="5F7D704B"/>
    <w:rsid w:val="5F8426C2"/>
    <w:rsid w:val="5FAA6092"/>
    <w:rsid w:val="5FB40CBE"/>
    <w:rsid w:val="60612051"/>
    <w:rsid w:val="607A334C"/>
    <w:rsid w:val="60AF33AD"/>
    <w:rsid w:val="60AF76D8"/>
    <w:rsid w:val="60C24C49"/>
    <w:rsid w:val="61192DDC"/>
    <w:rsid w:val="612105D5"/>
    <w:rsid w:val="612123E7"/>
    <w:rsid w:val="612D0591"/>
    <w:rsid w:val="613F0556"/>
    <w:rsid w:val="615564D1"/>
    <w:rsid w:val="615A5895"/>
    <w:rsid w:val="616D3A09"/>
    <w:rsid w:val="61970549"/>
    <w:rsid w:val="61B56F70"/>
    <w:rsid w:val="61EE2D49"/>
    <w:rsid w:val="62065A1D"/>
    <w:rsid w:val="621546BA"/>
    <w:rsid w:val="6220088D"/>
    <w:rsid w:val="62487C4B"/>
    <w:rsid w:val="62533A5E"/>
    <w:rsid w:val="62740BD9"/>
    <w:rsid w:val="62782477"/>
    <w:rsid w:val="62861843"/>
    <w:rsid w:val="62943F82"/>
    <w:rsid w:val="62B22B28"/>
    <w:rsid w:val="62C21944"/>
    <w:rsid w:val="62D41677"/>
    <w:rsid w:val="62D53944"/>
    <w:rsid w:val="63065CD5"/>
    <w:rsid w:val="63133934"/>
    <w:rsid w:val="63423274"/>
    <w:rsid w:val="638F30E9"/>
    <w:rsid w:val="63A109C2"/>
    <w:rsid w:val="63B71108"/>
    <w:rsid w:val="63BF5E84"/>
    <w:rsid w:val="64067F0D"/>
    <w:rsid w:val="645A5DA2"/>
    <w:rsid w:val="64B22643"/>
    <w:rsid w:val="64D61F9D"/>
    <w:rsid w:val="64D91F3D"/>
    <w:rsid w:val="650D5A6E"/>
    <w:rsid w:val="651A5A67"/>
    <w:rsid w:val="65861857"/>
    <w:rsid w:val="65876E75"/>
    <w:rsid w:val="65A044CA"/>
    <w:rsid w:val="65A11CE5"/>
    <w:rsid w:val="65CF6F6D"/>
    <w:rsid w:val="65D6285D"/>
    <w:rsid w:val="65F55B8D"/>
    <w:rsid w:val="661677C8"/>
    <w:rsid w:val="662014F4"/>
    <w:rsid w:val="6626043C"/>
    <w:rsid w:val="662962BD"/>
    <w:rsid w:val="66687976"/>
    <w:rsid w:val="6681766F"/>
    <w:rsid w:val="66855163"/>
    <w:rsid w:val="66D756F6"/>
    <w:rsid w:val="6707049C"/>
    <w:rsid w:val="670D17FE"/>
    <w:rsid w:val="671F55B7"/>
    <w:rsid w:val="67277997"/>
    <w:rsid w:val="672C44FF"/>
    <w:rsid w:val="673B72C9"/>
    <w:rsid w:val="673F517A"/>
    <w:rsid w:val="67676019"/>
    <w:rsid w:val="67CF2BB2"/>
    <w:rsid w:val="67F24A7A"/>
    <w:rsid w:val="67FA392E"/>
    <w:rsid w:val="68061DFA"/>
    <w:rsid w:val="682A6BF9"/>
    <w:rsid w:val="682B3AE8"/>
    <w:rsid w:val="685E210F"/>
    <w:rsid w:val="686F00D0"/>
    <w:rsid w:val="68A559E1"/>
    <w:rsid w:val="68F535D8"/>
    <w:rsid w:val="6917241F"/>
    <w:rsid w:val="69230C63"/>
    <w:rsid w:val="69401815"/>
    <w:rsid w:val="697B5A2C"/>
    <w:rsid w:val="697B5CAE"/>
    <w:rsid w:val="697F233D"/>
    <w:rsid w:val="69830AD1"/>
    <w:rsid w:val="6991494D"/>
    <w:rsid w:val="69A17C70"/>
    <w:rsid w:val="69A26B59"/>
    <w:rsid w:val="69E55DCA"/>
    <w:rsid w:val="69F3469F"/>
    <w:rsid w:val="6A137C07"/>
    <w:rsid w:val="6A49294B"/>
    <w:rsid w:val="6A647785"/>
    <w:rsid w:val="6A7C5642"/>
    <w:rsid w:val="6A9E6F51"/>
    <w:rsid w:val="6AA54E38"/>
    <w:rsid w:val="6AB66A46"/>
    <w:rsid w:val="6B305546"/>
    <w:rsid w:val="6B506A8C"/>
    <w:rsid w:val="6B6E7BB1"/>
    <w:rsid w:val="6B9B71D6"/>
    <w:rsid w:val="6BBA58AE"/>
    <w:rsid w:val="6BD9385B"/>
    <w:rsid w:val="6C26750F"/>
    <w:rsid w:val="6C44161C"/>
    <w:rsid w:val="6C4E5B53"/>
    <w:rsid w:val="6C5D08B4"/>
    <w:rsid w:val="6C77379F"/>
    <w:rsid w:val="6CA47003"/>
    <w:rsid w:val="6CE150BD"/>
    <w:rsid w:val="6CF723CF"/>
    <w:rsid w:val="6D111675"/>
    <w:rsid w:val="6D422099"/>
    <w:rsid w:val="6D6D06FE"/>
    <w:rsid w:val="6D8A5754"/>
    <w:rsid w:val="6DB4632D"/>
    <w:rsid w:val="6DC24EEE"/>
    <w:rsid w:val="6DE56E0B"/>
    <w:rsid w:val="6DFA7673"/>
    <w:rsid w:val="6E1A0886"/>
    <w:rsid w:val="6E2711F5"/>
    <w:rsid w:val="6E364F94"/>
    <w:rsid w:val="6E856B69"/>
    <w:rsid w:val="6F194EC7"/>
    <w:rsid w:val="6F6D0E8A"/>
    <w:rsid w:val="6FD00A02"/>
    <w:rsid w:val="6FD831EA"/>
    <w:rsid w:val="6FEF21B0"/>
    <w:rsid w:val="701A1376"/>
    <w:rsid w:val="70511331"/>
    <w:rsid w:val="7053007F"/>
    <w:rsid w:val="705D2CAC"/>
    <w:rsid w:val="7064403B"/>
    <w:rsid w:val="707B3210"/>
    <w:rsid w:val="70B07280"/>
    <w:rsid w:val="70DB2C35"/>
    <w:rsid w:val="710475CC"/>
    <w:rsid w:val="7122236A"/>
    <w:rsid w:val="71630CA3"/>
    <w:rsid w:val="7164006A"/>
    <w:rsid w:val="718C1A9B"/>
    <w:rsid w:val="718C4B75"/>
    <w:rsid w:val="71B40FF2"/>
    <w:rsid w:val="71D60F68"/>
    <w:rsid w:val="71DD0CA3"/>
    <w:rsid w:val="7214383E"/>
    <w:rsid w:val="7231619E"/>
    <w:rsid w:val="72456B4B"/>
    <w:rsid w:val="724813F6"/>
    <w:rsid w:val="728063AC"/>
    <w:rsid w:val="729B5D0E"/>
    <w:rsid w:val="72A3732F"/>
    <w:rsid w:val="72A746B3"/>
    <w:rsid w:val="72AF75ED"/>
    <w:rsid w:val="72B74DDB"/>
    <w:rsid w:val="72D33FD1"/>
    <w:rsid w:val="72FE6EFC"/>
    <w:rsid w:val="731A30D6"/>
    <w:rsid w:val="73401C0E"/>
    <w:rsid w:val="73506AF8"/>
    <w:rsid w:val="735D0897"/>
    <w:rsid w:val="736B376C"/>
    <w:rsid w:val="738F7621"/>
    <w:rsid w:val="739C6224"/>
    <w:rsid w:val="73B0693A"/>
    <w:rsid w:val="73EC6658"/>
    <w:rsid w:val="73FC0A2E"/>
    <w:rsid w:val="74085625"/>
    <w:rsid w:val="7479207F"/>
    <w:rsid w:val="747A3C48"/>
    <w:rsid w:val="747B7E43"/>
    <w:rsid w:val="747C4B95"/>
    <w:rsid w:val="747D391D"/>
    <w:rsid w:val="747F7695"/>
    <w:rsid w:val="748B113B"/>
    <w:rsid w:val="74996569"/>
    <w:rsid w:val="749D4236"/>
    <w:rsid w:val="74B35EF7"/>
    <w:rsid w:val="74C012E5"/>
    <w:rsid w:val="753A26E2"/>
    <w:rsid w:val="753C37D8"/>
    <w:rsid w:val="75681AC5"/>
    <w:rsid w:val="75947170"/>
    <w:rsid w:val="75A66575"/>
    <w:rsid w:val="75C71A28"/>
    <w:rsid w:val="75C86F9F"/>
    <w:rsid w:val="75DE55D6"/>
    <w:rsid w:val="760F2C9B"/>
    <w:rsid w:val="76297969"/>
    <w:rsid w:val="76325E2A"/>
    <w:rsid w:val="76481535"/>
    <w:rsid w:val="766B09DE"/>
    <w:rsid w:val="76912970"/>
    <w:rsid w:val="769433E0"/>
    <w:rsid w:val="76CB3073"/>
    <w:rsid w:val="76F577A2"/>
    <w:rsid w:val="771A40AB"/>
    <w:rsid w:val="776F2419"/>
    <w:rsid w:val="778B55F6"/>
    <w:rsid w:val="77950F7E"/>
    <w:rsid w:val="77D637C2"/>
    <w:rsid w:val="77F04406"/>
    <w:rsid w:val="77F42148"/>
    <w:rsid w:val="78122D8D"/>
    <w:rsid w:val="78175E36"/>
    <w:rsid w:val="782E09E2"/>
    <w:rsid w:val="78A53442"/>
    <w:rsid w:val="78A7540C"/>
    <w:rsid w:val="78CF4963"/>
    <w:rsid w:val="78ED4BF6"/>
    <w:rsid w:val="78F148D9"/>
    <w:rsid w:val="79181E66"/>
    <w:rsid w:val="796242C4"/>
    <w:rsid w:val="796855CF"/>
    <w:rsid w:val="799011E4"/>
    <w:rsid w:val="79986405"/>
    <w:rsid w:val="79FC7092"/>
    <w:rsid w:val="7A1A1B20"/>
    <w:rsid w:val="7A6E2D41"/>
    <w:rsid w:val="7A74539C"/>
    <w:rsid w:val="7A747570"/>
    <w:rsid w:val="7A7A267A"/>
    <w:rsid w:val="7ABF0406"/>
    <w:rsid w:val="7AE667E7"/>
    <w:rsid w:val="7B114DBF"/>
    <w:rsid w:val="7B257B6B"/>
    <w:rsid w:val="7B4A6EC6"/>
    <w:rsid w:val="7B5F1A28"/>
    <w:rsid w:val="7BAD1045"/>
    <w:rsid w:val="7BCD694B"/>
    <w:rsid w:val="7BE10C35"/>
    <w:rsid w:val="7C25625C"/>
    <w:rsid w:val="7C422483"/>
    <w:rsid w:val="7C520A0E"/>
    <w:rsid w:val="7C5B09E8"/>
    <w:rsid w:val="7C5E05B6"/>
    <w:rsid w:val="7C605FFE"/>
    <w:rsid w:val="7C75312C"/>
    <w:rsid w:val="7CA92FBD"/>
    <w:rsid w:val="7CC630BE"/>
    <w:rsid w:val="7CD05F98"/>
    <w:rsid w:val="7CD662C0"/>
    <w:rsid w:val="7CD83732"/>
    <w:rsid w:val="7CE16A13"/>
    <w:rsid w:val="7D0067A0"/>
    <w:rsid w:val="7D3160A6"/>
    <w:rsid w:val="7D4C0330"/>
    <w:rsid w:val="7D4C6582"/>
    <w:rsid w:val="7DA168CE"/>
    <w:rsid w:val="7DD25A2A"/>
    <w:rsid w:val="7DDC7906"/>
    <w:rsid w:val="7E163AF1"/>
    <w:rsid w:val="7EA63044"/>
    <w:rsid w:val="7EAA3560"/>
    <w:rsid w:val="7EE50A3C"/>
    <w:rsid w:val="7EFC5C08"/>
    <w:rsid w:val="7F030EC3"/>
    <w:rsid w:val="7F076C05"/>
    <w:rsid w:val="7F373BA5"/>
    <w:rsid w:val="7F625BE9"/>
    <w:rsid w:val="7F686F78"/>
    <w:rsid w:val="7F8C02F2"/>
    <w:rsid w:val="7F941373"/>
    <w:rsid w:val="7FCE327F"/>
    <w:rsid w:val="7FD34D39"/>
    <w:rsid w:val="7FE42DAE"/>
    <w:rsid w:val="7FEA60CB"/>
    <w:rsid w:val="7FEC5DFB"/>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9"/>
    <w:qFormat/>
    <w:uiPriority w:val="0"/>
    <w:pPr>
      <w:keepNext/>
      <w:keepLines/>
      <w:spacing w:before="50" w:beforeLines="50" w:line="360" w:lineRule="auto"/>
      <w:ind w:firstLine="0" w:firstLineChars="0"/>
      <w:outlineLvl w:val="0"/>
    </w:pPr>
    <w:rPr>
      <w:b/>
      <w:bCs/>
      <w:kern w:val="44"/>
      <w:sz w:val="32"/>
      <w:szCs w:val="44"/>
    </w:rPr>
  </w:style>
  <w:style w:type="paragraph" w:styleId="4">
    <w:name w:val="heading 2"/>
    <w:basedOn w:val="1"/>
    <w:next w:val="1"/>
    <w:link w:val="40"/>
    <w:unhideWhenUsed/>
    <w:qFormat/>
    <w:uiPriority w:val="0"/>
    <w:pPr>
      <w:keepNext/>
      <w:keepLines/>
      <w:adjustRightInd w:val="0"/>
      <w:snapToGrid w:val="0"/>
      <w:spacing w:before="50" w:beforeLines="50" w:line="360" w:lineRule="auto"/>
      <w:ind w:firstLine="0" w:firstLineChars="0"/>
      <w:outlineLvl w:val="1"/>
    </w:pPr>
    <w:rPr>
      <w:rFonts w:ascii="黑体" w:hAnsi="黑体"/>
      <w:b/>
      <w:kern w:val="0"/>
      <w:sz w:val="30"/>
      <w:szCs w:val="32"/>
    </w:rPr>
  </w:style>
  <w:style w:type="paragraph" w:styleId="5">
    <w:name w:val="heading 3"/>
    <w:basedOn w:val="1"/>
    <w:next w:val="1"/>
    <w:unhideWhenUsed/>
    <w:qFormat/>
    <w:uiPriority w:val="0"/>
    <w:pPr>
      <w:keepNext/>
      <w:keepLines/>
      <w:spacing w:line="360" w:lineRule="auto"/>
      <w:ind w:firstLine="0" w:firstLineChars="0"/>
      <w:outlineLvl w:val="2"/>
    </w:pPr>
    <w:rPr>
      <w:b/>
    </w:rPr>
  </w:style>
  <w:style w:type="paragraph" w:styleId="6">
    <w:name w:val="heading 4"/>
    <w:basedOn w:val="1"/>
    <w:next w:val="1"/>
    <w:unhideWhenUsed/>
    <w:qFormat/>
    <w:uiPriority w:val="0"/>
    <w:pPr>
      <w:keepNext/>
      <w:keepLines/>
      <w:adjustRightInd w:val="0"/>
      <w:snapToGrid w:val="0"/>
      <w:spacing w:before="120" w:after="120" w:afterAutospacing="0" w:line="360" w:lineRule="auto"/>
      <w:ind w:left="862" w:hanging="862"/>
      <w:jc w:val="left"/>
      <w:outlineLvl w:val="3"/>
    </w:pPr>
    <w:rPr>
      <w:rFonts w:ascii="宋体" w:hAnsi="宋体" w:eastAsia="宋体" w:cstheme="minorBidi"/>
      <w:b/>
      <w:bCs/>
      <w:color w:val="000000"/>
      <w:spacing w:val="10"/>
      <w:sz w:val="24"/>
      <w:szCs w:val="28"/>
    </w:rPr>
  </w:style>
  <w:style w:type="character" w:default="1" w:styleId="36">
    <w:name w:val="Default Paragraph Font"/>
    <w:semiHidden/>
    <w:qFormat/>
    <w:uiPriority w:val="0"/>
  </w:style>
  <w:style w:type="table" w:default="1" w:styleId="34">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7">
    <w:name w:val="E-mail Signature"/>
    <w:basedOn w:val="1"/>
    <w:next w:val="8"/>
    <w:qFormat/>
    <w:uiPriority w:val="0"/>
    <w:pPr>
      <w:widowControl w:val="0"/>
      <w:autoSpaceDE/>
      <w:autoSpaceDN/>
      <w:spacing w:before="0" w:after="0" w:line="460" w:lineRule="exact"/>
      <w:ind w:left="0" w:firstLine="200"/>
      <w:jc w:val="both"/>
    </w:pPr>
    <w:rPr>
      <w:rFonts w:ascii="Times New Roman" w:eastAsia="宋体"/>
      <w:sz w:val="24"/>
    </w:rPr>
  </w:style>
  <w:style w:type="paragraph" w:customStyle="1" w:styleId="8">
    <w:name w:val="文章"/>
    <w:basedOn w:val="9"/>
    <w:next w:val="10"/>
    <w:qFormat/>
    <w:uiPriority w:val="0"/>
    <w:pPr>
      <w:widowControl/>
      <w:autoSpaceDE/>
      <w:autoSpaceDN/>
      <w:spacing w:before="0" w:after="0" w:line="240" w:lineRule="auto"/>
      <w:ind w:left="0" w:firstLine="480"/>
      <w:jc w:val="center"/>
    </w:pPr>
    <w:rPr>
      <w:rFonts w:ascii="Times New Roman" w:eastAsia="宋体"/>
      <w:sz w:val="26"/>
    </w:rPr>
  </w:style>
  <w:style w:type="paragraph" w:styleId="9">
    <w:name w:val="Body Text Indent"/>
    <w:basedOn w:val="1"/>
    <w:next w:val="1"/>
    <w:qFormat/>
    <w:uiPriority w:val="0"/>
    <w:pPr>
      <w:ind w:firstLine="645"/>
    </w:pPr>
    <w:rPr>
      <w:sz w:val="28"/>
    </w:rPr>
  </w:style>
  <w:style w:type="paragraph" w:styleId="10">
    <w:name w:val="List"/>
    <w:basedOn w:val="1"/>
    <w:next w:val="11"/>
    <w:qFormat/>
    <w:uiPriority w:val="0"/>
    <w:pPr>
      <w:ind w:left="200" w:hanging="200" w:hangingChars="200"/>
      <w:contextualSpacing/>
    </w:pPr>
  </w:style>
  <w:style w:type="paragraph" w:styleId="11">
    <w:name w:val="List Bullet 2"/>
    <w:basedOn w:val="1"/>
    <w:next w:val="12"/>
    <w:qFormat/>
    <w:uiPriority w:val="0"/>
    <w:pPr>
      <w:numPr>
        <w:ilvl w:val="0"/>
        <w:numId w:val="1"/>
      </w:numPr>
    </w:pPr>
  </w:style>
  <w:style w:type="paragraph" w:customStyle="1" w:styleId="12">
    <w:name w:val="xl70"/>
    <w:basedOn w:val="1"/>
    <w:next w:val="13"/>
    <w:qFormat/>
    <w:uiPriority w:val="0"/>
    <w:pPr>
      <w:widowControl/>
      <w:autoSpaceDE/>
      <w:autoSpaceDN/>
      <w:spacing w:before="280" w:after="280" w:line="240" w:lineRule="auto"/>
      <w:ind w:left="0" w:firstLine="0"/>
    </w:pPr>
    <w:rPr>
      <w:rFonts w:ascii="宋体" w:eastAsia="宋体"/>
      <w:sz w:val="24"/>
    </w:rPr>
  </w:style>
  <w:style w:type="paragraph" w:customStyle="1" w:styleId="13">
    <w:name w:val="正文缩进1"/>
    <w:basedOn w:val="1"/>
    <w:next w:val="14"/>
    <w:qFormat/>
    <w:uiPriority w:val="0"/>
    <w:pPr>
      <w:ind w:firstLine="420" w:firstLineChars="200"/>
    </w:pPr>
    <w:rPr>
      <w:kern w:val="0"/>
      <w:sz w:val="20"/>
      <w:szCs w:val="22"/>
    </w:rPr>
  </w:style>
  <w:style w:type="paragraph" w:customStyle="1" w:styleId="14">
    <w:name w:val="td1"/>
    <w:basedOn w:val="1"/>
    <w:next w:val="1"/>
    <w:qFormat/>
    <w:uiPriority w:val="0"/>
    <w:pPr>
      <w:widowControl/>
      <w:autoSpaceDE/>
      <w:autoSpaceDN/>
      <w:spacing w:before="280" w:after="280" w:line="300" w:lineRule="atLeast"/>
      <w:ind w:left="0" w:firstLine="200"/>
    </w:pPr>
    <w:rPr>
      <w:rFonts w:ascii="Times New Roman" w:eastAsia="宋体"/>
      <w:color w:val="000000"/>
      <w:sz w:val="18"/>
    </w:rPr>
  </w:style>
  <w:style w:type="paragraph" w:styleId="15">
    <w:name w:val="Normal Indent"/>
    <w:basedOn w:val="1"/>
    <w:next w:val="16"/>
    <w:qFormat/>
    <w:uiPriority w:val="0"/>
    <w:pPr>
      <w:spacing w:line="440" w:lineRule="exact"/>
      <w:ind w:firstLine="420"/>
    </w:pPr>
    <w:rPr>
      <w:rFonts w:ascii="宋体"/>
      <w:sz w:val="24"/>
    </w:rPr>
  </w:style>
  <w:style w:type="paragraph" w:styleId="16">
    <w:name w:val="Body Text First Indent 2"/>
    <w:basedOn w:val="9"/>
    <w:next w:val="17"/>
    <w:qFormat/>
    <w:uiPriority w:val="0"/>
    <w:pPr>
      <w:spacing w:after="120"/>
      <w:ind w:left="420" w:leftChars="200" w:firstLine="420" w:firstLineChars="200"/>
    </w:pPr>
    <w:rPr>
      <w:sz w:val="21"/>
      <w:szCs w:val="24"/>
    </w:rPr>
  </w:style>
  <w:style w:type="paragraph" w:styleId="17">
    <w:name w:val="Body Text First Indent"/>
    <w:basedOn w:val="18"/>
    <w:next w:val="1"/>
    <w:qFormat/>
    <w:uiPriority w:val="0"/>
    <w:pPr>
      <w:spacing w:after="120"/>
      <w:ind w:firstLine="420" w:firstLineChars="100"/>
    </w:pPr>
    <w:rPr>
      <w:sz w:val="21"/>
    </w:rPr>
  </w:style>
  <w:style w:type="paragraph" w:styleId="18">
    <w:name w:val="Body Text"/>
    <w:basedOn w:val="1"/>
    <w:next w:val="1"/>
    <w:qFormat/>
    <w:uiPriority w:val="0"/>
    <w:pPr>
      <w:spacing w:after="120" w:afterLines="0" w:afterAutospacing="0"/>
    </w:pPr>
  </w:style>
  <w:style w:type="paragraph" w:styleId="19">
    <w:name w:val="caption"/>
    <w:basedOn w:val="1"/>
    <w:next w:val="1"/>
    <w:qFormat/>
    <w:uiPriority w:val="0"/>
    <w:pPr>
      <w:jc w:val="center"/>
    </w:pPr>
    <w:rPr>
      <w:rFonts w:ascii="Times New Roman" w:hAnsi="Times New Roman" w:cs="Times New Roman"/>
      <w:b/>
      <w:sz w:val="24"/>
      <w:szCs w:val="20"/>
    </w:rPr>
  </w:style>
  <w:style w:type="paragraph" w:styleId="20">
    <w:name w:val="toa heading"/>
    <w:basedOn w:val="1"/>
    <w:next w:val="1"/>
    <w:qFormat/>
    <w:uiPriority w:val="0"/>
    <w:pPr>
      <w:adjustRightInd/>
      <w:snapToGrid/>
      <w:spacing w:before="120" w:line="240" w:lineRule="auto"/>
    </w:pPr>
    <w:rPr>
      <w:rFonts w:hAnsi="Arial" w:eastAsia="宋体"/>
      <w:sz w:val="24"/>
    </w:rPr>
  </w:style>
  <w:style w:type="paragraph" w:styleId="21">
    <w:name w:val="annotation text"/>
    <w:basedOn w:val="1"/>
    <w:qFormat/>
    <w:uiPriority w:val="0"/>
    <w:pPr>
      <w:jc w:val="left"/>
    </w:pPr>
  </w:style>
  <w:style w:type="paragraph" w:styleId="22">
    <w:name w:val="Date"/>
    <w:basedOn w:val="1"/>
    <w:next w:val="1"/>
    <w:qFormat/>
    <w:uiPriority w:val="0"/>
    <w:rPr>
      <w:sz w:val="24"/>
      <w:szCs w:val="20"/>
    </w:rPr>
  </w:style>
  <w:style w:type="paragraph" w:styleId="23">
    <w:name w:val="Body Text Indent 2"/>
    <w:basedOn w:val="1"/>
    <w:qFormat/>
    <w:uiPriority w:val="0"/>
    <w:pPr>
      <w:ind w:firstLine="570"/>
    </w:pPr>
    <w:rPr>
      <w:sz w:val="28"/>
    </w:rPr>
  </w:style>
  <w:style w:type="paragraph" w:styleId="24">
    <w:name w:val="footer"/>
    <w:basedOn w:val="1"/>
    <w:qFormat/>
    <w:uiPriority w:val="0"/>
    <w:pPr>
      <w:tabs>
        <w:tab w:val="center" w:pos="4153"/>
        <w:tab w:val="right" w:pos="8306"/>
      </w:tabs>
      <w:snapToGrid w:val="0"/>
      <w:jc w:val="left"/>
    </w:pPr>
    <w:rPr>
      <w:sz w:val="18"/>
    </w:rPr>
  </w:style>
  <w:style w:type="paragraph" w:styleId="2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6">
    <w:name w:val="toc 1"/>
    <w:basedOn w:val="1"/>
    <w:next w:val="1"/>
    <w:unhideWhenUsed/>
    <w:qFormat/>
    <w:uiPriority w:val="39"/>
    <w:pPr>
      <w:ind w:firstLine="0" w:firstLineChars="0"/>
    </w:pPr>
  </w:style>
  <w:style w:type="paragraph" w:styleId="27">
    <w:name w:val="index heading"/>
    <w:basedOn w:val="1"/>
    <w:next w:val="28"/>
    <w:qFormat/>
    <w:uiPriority w:val="0"/>
    <w:rPr>
      <w:rFonts w:ascii="Arial" w:hAnsi="Arial"/>
      <w:b/>
    </w:rPr>
  </w:style>
  <w:style w:type="paragraph" w:styleId="28">
    <w:name w:val="index 1"/>
    <w:basedOn w:val="1"/>
    <w:next w:val="1"/>
    <w:qFormat/>
    <w:uiPriority w:val="0"/>
    <w:pPr>
      <w:adjustRightInd w:val="0"/>
      <w:snapToGrid w:val="0"/>
      <w:spacing w:line="360" w:lineRule="auto"/>
    </w:pPr>
    <w:rPr>
      <w:rFonts w:hint="eastAsia" w:ascii="宋体" w:hAnsi="宋体"/>
      <w:sz w:val="24"/>
      <w:szCs w:val="20"/>
    </w:rPr>
  </w:style>
  <w:style w:type="paragraph" w:styleId="29">
    <w:name w:val="Body Text Indent 3"/>
    <w:basedOn w:val="1"/>
    <w:unhideWhenUsed/>
    <w:qFormat/>
    <w:uiPriority w:val="0"/>
    <w:pPr>
      <w:spacing w:after="120"/>
      <w:ind w:left="420" w:leftChars="200"/>
    </w:pPr>
    <w:rPr>
      <w:kern w:val="0"/>
      <w:sz w:val="16"/>
      <w:szCs w:val="16"/>
    </w:rPr>
  </w:style>
  <w:style w:type="paragraph" w:styleId="30">
    <w:name w:val="table of figures"/>
    <w:basedOn w:val="1"/>
    <w:next w:val="1"/>
    <w:qFormat/>
    <w:uiPriority w:val="0"/>
  </w:style>
  <w:style w:type="paragraph" w:styleId="31">
    <w:name w:val="toc 2"/>
    <w:basedOn w:val="1"/>
    <w:next w:val="7"/>
    <w:qFormat/>
    <w:uiPriority w:val="39"/>
    <w:pPr>
      <w:ind w:left="420" w:leftChars="200"/>
    </w:pPr>
  </w:style>
  <w:style w:type="paragraph" w:styleId="32">
    <w:name w:val="Normal (Web)"/>
    <w:basedOn w:val="1"/>
    <w:qFormat/>
    <w:uiPriority w:val="0"/>
    <w:pPr>
      <w:widowControl/>
      <w:spacing w:before="100" w:beforeAutospacing="1" w:after="100" w:afterAutospacing="1"/>
      <w:jc w:val="left"/>
    </w:pPr>
    <w:rPr>
      <w:rFonts w:ascii="宋体" w:hAnsi="宋体"/>
      <w:kern w:val="0"/>
      <w:sz w:val="24"/>
    </w:rPr>
  </w:style>
  <w:style w:type="paragraph" w:styleId="33">
    <w:name w:val="Title"/>
    <w:basedOn w:val="1"/>
    <w:next w:val="1"/>
    <w:qFormat/>
    <w:uiPriority w:val="0"/>
    <w:pPr>
      <w:spacing w:line="240" w:lineRule="auto"/>
      <w:ind w:firstLine="0" w:firstLineChars="0"/>
      <w:jc w:val="center"/>
      <w:outlineLvl w:val="0"/>
    </w:pPr>
    <w:rPr>
      <w:rFonts w:cstheme="majorBidi"/>
      <w:b/>
      <w:bCs/>
      <w:szCs w:val="32"/>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Hyperlink"/>
    <w:basedOn w:val="36"/>
    <w:qFormat/>
    <w:uiPriority w:val="0"/>
    <w:rPr>
      <w:color w:val="0000FF"/>
      <w:u w:val="single"/>
    </w:rPr>
  </w:style>
  <w:style w:type="paragraph" w:customStyle="1" w:styleId="38">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39">
    <w:name w:val="标题 1 Char"/>
    <w:link w:val="3"/>
    <w:qFormat/>
    <w:uiPriority w:val="0"/>
    <w:rPr>
      <w:rFonts w:ascii="仿宋_GB2312" w:hAnsi="仿宋_GB2312" w:eastAsia="宋体" w:cstheme="minorBidi"/>
      <w:b/>
      <w:kern w:val="44"/>
      <w:sz w:val="32"/>
    </w:rPr>
  </w:style>
  <w:style w:type="character" w:customStyle="1" w:styleId="40">
    <w:name w:val="标题 2 Char"/>
    <w:link w:val="4"/>
    <w:qFormat/>
    <w:uiPriority w:val="0"/>
    <w:rPr>
      <w:rFonts w:ascii="黑体" w:hAnsi="黑体" w:eastAsia="宋体"/>
      <w:b/>
      <w:sz w:val="30"/>
      <w:szCs w:val="32"/>
    </w:rPr>
  </w:style>
  <w:style w:type="paragraph" w:customStyle="1" w:styleId="41">
    <w:name w:val="图表"/>
    <w:basedOn w:val="1"/>
    <w:qFormat/>
    <w:uiPriority w:val="0"/>
    <w:pPr>
      <w:spacing w:line="240" w:lineRule="auto"/>
      <w:ind w:firstLine="0" w:firstLineChars="0"/>
      <w:jc w:val="center"/>
    </w:pPr>
    <w:rPr>
      <w:rFonts w:eastAsia="宋体" w:cs="Times New Roman"/>
      <w:sz w:val="24"/>
    </w:rPr>
  </w:style>
  <w:style w:type="paragraph" w:customStyle="1" w:styleId="42">
    <w:name w:val="Default"/>
    <w:basedOn w:val="43"/>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纯文本1"/>
    <w:basedOn w:val="1"/>
    <w:qFormat/>
    <w:uiPriority w:val="0"/>
    <w:pPr>
      <w:adjustRightInd w:val="0"/>
    </w:pPr>
    <w:rPr>
      <w:rFonts w:ascii="宋体" w:hAnsi="Courier New"/>
      <w:szCs w:val="20"/>
    </w:rPr>
  </w:style>
  <w:style w:type="paragraph" w:customStyle="1" w:styleId="44">
    <w:name w:val="样式35"/>
    <w:basedOn w:val="45"/>
    <w:next w:val="49"/>
    <w:qFormat/>
    <w:uiPriority w:val="0"/>
    <w:pPr>
      <w:widowControl w:val="0"/>
      <w:tabs>
        <w:tab w:val="left" w:pos="0"/>
        <w:tab w:val="left" w:pos="360"/>
        <w:tab w:val="left" w:pos="540"/>
        <w:tab w:val="left" w:pos="567"/>
      </w:tabs>
      <w:autoSpaceDE/>
      <w:autoSpaceDN/>
      <w:spacing w:before="0" w:after="0" w:line="312" w:lineRule="auto"/>
      <w:ind w:left="0" w:firstLine="567"/>
      <w:jc w:val="both"/>
    </w:pPr>
    <w:rPr>
      <w:rFonts w:ascii="宋体" w:eastAsia="宋体"/>
      <w:sz w:val="28"/>
    </w:rPr>
  </w:style>
  <w:style w:type="paragraph" w:customStyle="1" w:styleId="45">
    <w:name w:val="样式26"/>
    <w:basedOn w:val="46"/>
    <w:qFormat/>
    <w:uiPriority w:val="0"/>
    <w:pPr>
      <w:tabs>
        <w:tab w:val="left" w:pos="0"/>
        <w:tab w:val="left" w:pos="360"/>
        <w:tab w:val="left" w:pos="540"/>
        <w:tab w:val="left" w:pos="567"/>
      </w:tabs>
    </w:pPr>
  </w:style>
  <w:style w:type="paragraph" w:customStyle="1" w:styleId="46">
    <w:name w:val="样式21"/>
    <w:basedOn w:val="47"/>
    <w:qFormat/>
    <w:uiPriority w:val="0"/>
    <w:pPr>
      <w:tabs>
        <w:tab w:val="left" w:pos="360"/>
        <w:tab w:val="left" w:pos="567"/>
      </w:tabs>
      <w:spacing w:before="120" w:beforeLines="0" w:after="120" w:afterLines="0"/>
      <w:ind w:hanging="992"/>
    </w:pPr>
  </w:style>
  <w:style w:type="paragraph" w:customStyle="1" w:styleId="47">
    <w:name w:val="样式5"/>
    <w:basedOn w:val="48"/>
    <w:qFormat/>
    <w:uiPriority w:val="0"/>
    <w:pPr>
      <w:tabs>
        <w:tab w:val="left" w:pos="360"/>
        <w:tab w:val="left" w:pos="567"/>
      </w:tabs>
    </w:pPr>
  </w:style>
  <w:style w:type="paragraph" w:customStyle="1" w:styleId="48">
    <w:name w:val="样式12"/>
    <w:basedOn w:val="1"/>
    <w:qFormat/>
    <w:uiPriority w:val="0"/>
    <w:pPr>
      <w:keepNext/>
      <w:keepLines/>
      <w:tabs>
        <w:tab w:val="left" w:pos="360"/>
      </w:tabs>
      <w:spacing w:before="156" w:beforeLines="50" w:after="156" w:afterLines="50" w:line="360" w:lineRule="auto"/>
      <w:ind w:left="567" w:hanging="567"/>
      <w:outlineLvl w:val="1"/>
    </w:pPr>
    <w:rPr>
      <w:rFonts w:ascii="Times New Roman" w:hAnsi="Times New Roman" w:eastAsia="MS Mincho"/>
      <w:kern w:val="0"/>
      <w:sz w:val="28"/>
      <w:szCs w:val="28"/>
    </w:rPr>
  </w:style>
  <w:style w:type="paragraph" w:customStyle="1" w:styleId="49">
    <w:name w:val="font6"/>
    <w:basedOn w:val="1"/>
    <w:next w:val="31"/>
    <w:qFormat/>
    <w:uiPriority w:val="0"/>
    <w:pPr>
      <w:widowControl/>
      <w:autoSpaceDE/>
      <w:autoSpaceDN/>
      <w:spacing w:before="280" w:after="280" w:line="240" w:lineRule="auto"/>
      <w:ind w:left="0" w:firstLine="0"/>
    </w:pPr>
    <w:rPr>
      <w:rFonts w:ascii="Times New Roman" w:eastAsia="宋体"/>
      <w:sz w:val="21"/>
    </w:rPr>
  </w:style>
  <w:style w:type="paragraph" w:customStyle="1" w:styleId="50">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51">
    <w:name w:val="样式 标题 1 + 四号 段前: 0 磅 段后: 0 磅 行距: 1.5 倍行距"/>
    <w:basedOn w:val="52"/>
    <w:next w:val="53"/>
    <w:qFormat/>
    <w:uiPriority w:val="0"/>
    <w:pPr>
      <w:spacing w:line="360" w:lineRule="auto"/>
      <w:jc w:val="center"/>
    </w:pPr>
    <w:rPr>
      <w:rFonts w:hAnsi="黑体" w:eastAsia="宋体"/>
      <w:sz w:val="21"/>
    </w:rPr>
  </w:style>
  <w:style w:type="paragraph" w:customStyle="1" w:styleId="52">
    <w:name w:val="1正文"/>
    <w:basedOn w:val="1"/>
    <w:qFormat/>
    <w:uiPriority w:val="0"/>
    <w:pPr>
      <w:spacing w:line="500" w:lineRule="exact"/>
      <w:ind w:firstLine="588" w:firstLineChars="196"/>
    </w:pPr>
    <w:rPr>
      <w:rFonts w:eastAsia="楷体_GB2312"/>
      <w:sz w:val="30"/>
      <w:szCs w:val="30"/>
    </w:rPr>
  </w:style>
  <w:style w:type="paragraph" w:customStyle="1" w:styleId="53">
    <w:name w:val="文本正文"/>
    <w:qFormat/>
    <w:uiPriority w:val="0"/>
    <w:pPr>
      <w:adjustRightInd w:val="0"/>
      <w:snapToGrid w:val="0"/>
      <w:spacing w:line="360" w:lineRule="auto"/>
      <w:ind w:firstLine="200" w:firstLineChars="200"/>
    </w:pPr>
    <w:rPr>
      <w:rFonts w:ascii="Times New Roman" w:hAnsi="Times New Roman" w:eastAsia="宋体" w:cs="Times New Roman"/>
      <w:sz w:val="28"/>
      <w:szCs w:val="22"/>
      <w:lang w:val="en-US" w:eastAsia="zh-CN" w:bidi="ar-SA"/>
    </w:rPr>
  </w:style>
  <w:style w:type="paragraph" w:customStyle="1" w:styleId="54">
    <w:name w:val="WPSOffice手动目录 1"/>
    <w:qFormat/>
    <w:uiPriority w:val="0"/>
    <w:pPr>
      <w:ind w:leftChars="0"/>
    </w:pPr>
    <w:rPr>
      <w:rFonts w:ascii="Times New Roman" w:hAnsi="Times New Roman" w:eastAsia="宋体" w:cs="Times New Roman"/>
      <w:sz w:val="20"/>
      <w:szCs w:val="20"/>
    </w:rPr>
  </w:style>
  <w:style w:type="paragraph" w:customStyle="1" w:styleId="55">
    <w:name w:val="正文2"/>
    <w:basedOn w:val="56"/>
    <w:qFormat/>
    <w:uiPriority w:val="0"/>
    <w:pPr>
      <w:jc w:val="both"/>
    </w:pPr>
  </w:style>
  <w:style w:type="paragraph" w:customStyle="1" w:styleId="56">
    <w:name w:val="正文1"/>
    <w:basedOn w:val="1"/>
    <w:next w:val="1"/>
    <w:qFormat/>
    <w:uiPriority w:val="0"/>
    <w:pPr>
      <w:adjustRightInd w:val="0"/>
      <w:snapToGrid w:val="0"/>
      <w:spacing w:line="360" w:lineRule="auto"/>
      <w:ind w:firstLine="480"/>
    </w:pPr>
    <w:rPr>
      <w:color w:val="000000"/>
      <w:sz w:val="24"/>
    </w:rPr>
  </w:style>
  <w:style w:type="paragraph" w:customStyle="1" w:styleId="57">
    <w:name w:val="Normal Indent1"/>
    <w:basedOn w:val="1"/>
    <w:qFormat/>
    <w:uiPriority w:val="0"/>
    <w:pPr>
      <w:snapToGrid w:val="0"/>
      <w:spacing w:line="300" w:lineRule="auto"/>
      <w:ind w:firstLine="556"/>
    </w:pPr>
    <w:rPr>
      <w:rFonts w:ascii="仿宋_GB2312" w:hAnsi="Calibri" w:eastAsia="宋体"/>
      <w:kern w:val="0"/>
      <w:sz w:val="21"/>
      <w:szCs w:val="21"/>
    </w:rPr>
  </w:style>
  <w:style w:type="character" w:customStyle="1" w:styleId="58">
    <w:name w:val="font21"/>
    <w:basedOn w:val="36"/>
    <w:qFormat/>
    <w:uiPriority w:val="0"/>
    <w:rPr>
      <w:rFonts w:hint="default" w:ascii="Times New Roman" w:hAnsi="Times New Roman" w:cs="Times New Roman"/>
      <w:color w:val="000000"/>
      <w:sz w:val="21"/>
      <w:szCs w:val="21"/>
      <w:u w:val="none"/>
    </w:rPr>
  </w:style>
  <w:style w:type="paragraph" w:customStyle="1" w:styleId="59">
    <w:name w:val="样式4"/>
    <w:basedOn w:val="15"/>
    <w:qFormat/>
    <w:uiPriority w:val="0"/>
    <w:pPr>
      <w:keepNext w:val="0"/>
      <w:keepLines w:val="0"/>
      <w:widowControl w:val="0"/>
      <w:suppressLineNumbers w:val="0"/>
      <w:spacing w:before="0" w:beforeAutospacing="0" w:after="0" w:afterAutospacing="0" w:line="460" w:lineRule="exact"/>
      <w:ind w:left="0" w:right="0" w:firstLine="420"/>
      <w:jc w:val="both"/>
    </w:pPr>
    <w:rPr>
      <w:rFonts w:ascii="Arial" w:hAnsi="Arial" w:eastAsia="宋体" w:cs="Times New Roman"/>
      <w:kern w:val="2"/>
      <w:sz w:val="24"/>
      <w:szCs w:val="20"/>
      <w:lang w:val="en-US" w:eastAsia="zh-CN" w:bidi="ar"/>
    </w:rPr>
  </w:style>
  <w:style w:type="paragraph" w:customStyle="1" w:styleId="60">
    <w:name w:val="Table Paragraph"/>
    <w:basedOn w:val="1"/>
    <w:qFormat/>
    <w:uiPriority w:val="1"/>
    <w:pPr>
      <w:autoSpaceDE w:val="0"/>
      <w:autoSpaceDN w:val="0"/>
      <w:jc w:val="left"/>
    </w:pPr>
    <w:rPr>
      <w:rFonts w:ascii="宋体" w:hAnsi="宋体" w:eastAsia="宋体" w:cs="宋体"/>
      <w:kern w:val="0"/>
      <w:sz w:val="22"/>
      <w:szCs w:val="22"/>
    </w:rPr>
  </w:style>
  <w:style w:type="paragraph" w:customStyle="1" w:styleId="61">
    <w:name w:val="报告表格"/>
    <w:basedOn w:val="1"/>
    <w:qFormat/>
    <w:uiPriority w:val="0"/>
    <w:pPr>
      <w:autoSpaceDE w:val="0"/>
      <w:autoSpaceDN w:val="0"/>
      <w:adjustRightInd w:val="0"/>
      <w:spacing w:before="40" w:after="40"/>
      <w:jc w:val="center"/>
    </w:pPr>
    <w:rPr>
      <w:kern w:val="0"/>
    </w:rPr>
  </w:style>
  <w:style w:type="paragraph" w:customStyle="1" w:styleId="62">
    <w:name w:val="正文样式"/>
    <w:qFormat/>
    <w:uiPriority w:val="0"/>
    <w:pPr>
      <w:tabs>
        <w:tab w:val="right" w:pos="2205"/>
      </w:tabs>
      <w:adjustRightInd w:val="0"/>
      <w:snapToGrid w:val="0"/>
      <w:spacing w:line="520" w:lineRule="exact"/>
      <w:ind w:firstLine="560" w:firstLineChars="200"/>
    </w:pPr>
    <w:rPr>
      <w:rFonts w:ascii="Times New Roman" w:hAnsi="Times New Roman" w:eastAsia="宋体" w:cs="Times New Roman"/>
      <w:bCs/>
      <w:kern w:val="2"/>
      <w:sz w:val="28"/>
      <w:szCs w:val="28"/>
      <w:lang w:val="en-US" w:eastAsia="zh-CN" w:bidi="ar-SA"/>
    </w:rPr>
  </w:style>
  <w:style w:type="paragraph" w:customStyle="1" w:styleId="63">
    <w:name w:val="正文 + 宋体"/>
    <w:basedOn w:val="1"/>
    <w:qFormat/>
    <w:uiPriority w:val="0"/>
    <w:pPr>
      <w:snapToGrid w:val="0"/>
      <w:ind w:firstLine="648" w:firstLineChars="245"/>
    </w:pPr>
    <w:rPr>
      <w:rFonts w:ascii="宋体" w:hAnsi="宋体" w:cs="Times New Roman"/>
    </w:rPr>
  </w:style>
  <w:style w:type="paragraph" w:customStyle="1" w:styleId="64">
    <w:name w:val="！正文 Alt+0"/>
    <w:basedOn w:val="1"/>
    <w:qFormat/>
    <w:uiPriority w:val="0"/>
    <w:pPr>
      <w:widowControl w:val="0"/>
      <w:jc w:val="both"/>
    </w:pPr>
    <w:rPr>
      <w:rFonts w:cs="Times New Roman"/>
      <w:kern w:val="2"/>
    </w:rPr>
  </w:style>
  <w:style w:type="paragraph" w:customStyle="1" w:styleId="65">
    <w:name w:val="无间隔1"/>
    <w:qFormat/>
    <w:uiPriority w:val="1"/>
    <w:pPr>
      <w:widowControl w:val="0"/>
    </w:pPr>
    <w:rPr>
      <w:rFonts w:ascii="Times New Roman" w:hAnsi="Times New Roman" w:eastAsia="仿宋_GB2312" w:cs="Times New Roman"/>
      <w:kern w:val="2"/>
      <w:sz w:val="21"/>
      <w:szCs w:val="24"/>
      <w:lang w:val="en-US" w:eastAsia="zh-CN" w:bidi="ar-SA"/>
    </w:rPr>
  </w:style>
  <w:style w:type="character" w:customStyle="1" w:styleId="66">
    <w:name w:val="NormalCharacter"/>
    <w:qFormat/>
    <w:uiPriority w:val="0"/>
  </w:style>
  <w:style w:type="paragraph" w:customStyle="1" w:styleId="67">
    <w:name w:val="正本文字"/>
    <w:basedOn w:val="1"/>
    <w:qFormat/>
    <w:uiPriority w:val="0"/>
    <w:pPr>
      <w:adjustRightInd w:val="0"/>
      <w:snapToGrid w:val="0"/>
      <w:ind w:firstLine="200"/>
      <w:jc w:val="left"/>
    </w:pPr>
    <w:rPr>
      <w:rFonts w:cs="宋体"/>
      <w:kern w:val="18"/>
      <w:szCs w:val="20"/>
    </w:rPr>
  </w:style>
  <w:style w:type="paragraph" w:customStyle="1" w:styleId="68">
    <w:name w:val="表"/>
    <w:basedOn w:val="1"/>
    <w:qFormat/>
    <w:uiPriority w:val="0"/>
    <w:pPr>
      <w:widowControl/>
      <w:spacing w:line="240" w:lineRule="auto"/>
      <w:ind w:firstLine="0" w:firstLineChars="0"/>
      <w:jc w:val="center"/>
    </w:pPr>
    <w:rPr>
      <w:color w:val="000000"/>
      <w:kern w:val="0"/>
    </w:rPr>
  </w:style>
  <w:style w:type="paragraph" w:customStyle="1" w:styleId="69">
    <w:name w:val="List Paragraph"/>
    <w:basedOn w:val="1"/>
    <w:qFormat/>
    <w:uiPriority w:val="1"/>
    <w:pPr>
      <w:ind w:left="969" w:firstLine="561"/>
    </w:pPr>
    <w:rPr>
      <w:rFonts w:ascii="宋体" w:hAnsi="宋体" w:eastAsia="宋体" w:cs="宋体"/>
      <w:lang w:val="zh-CN" w:eastAsia="zh-CN" w:bidi="zh-CN"/>
    </w:rPr>
  </w:style>
  <w:style w:type="paragraph" w:customStyle="1" w:styleId="70">
    <w:name w:val="报告正文"/>
    <w:basedOn w:val="1"/>
    <w:qFormat/>
    <w:uiPriority w:val="0"/>
    <w:pPr>
      <w:widowControl w:val="0"/>
      <w:adjustRightInd w:val="0"/>
      <w:snapToGrid w:val="0"/>
      <w:spacing w:line="360" w:lineRule="auto"/>
      <w:ind w:firstLine="200" w:firstLineChars="200"/>
      <w:jc w:val="both"/>
    </w:pPr>
    <w:rPr>
      <w:rFonts w:ascii="宋体"/>
      <w:kern w:val="2"/>
      <w:szCs w:val="20"/>
    </w:rPr>
  </w:style>
  <w:style w:type="table" w:customStyle="1" w:styleId="71">
    <w:name w:val="Table Normal"/>
    <w:unhideWhenUsed/>
    <w:qFormat/>
    <w:uiPriority w:val="0"/>
    <w:tblPr>
      <w:tblCellMar>
        <w:top w:w="0" w:type="dxa"/>
        <w:left w:w="0" w:type="dxa"/>
        <w:bottom w:w="0" w:type="dxa"/>
        <w:right w:w="0" w:type="dxa"/>
      </w:tblCellMar>
    </w:tblPr>
  </w:style>
  <w:style w:type="paragraph" w:customStyle="1" w:styleId="72">
    <w:name w:val="中文报告书样式"/>
    <w:basedOn w:val="1"/>
    <w:qFormat/>
    <w:uiPriority w:val="0"/>
    <w:pPr>
      <w:widowControl w:val="0"/>
      <w:adjustRightInd w:val="0"/>
      <w:spacing w:line="480" w:lineRule="atLeast"/>
      <w:ind w:firstLine="482"/>
      <w:jc w:val="both"/>
      <w:textAlignment w:val="baseline"/>
    </w:pPr>
    <w:rPr>
      <w:kern w:val="24"/>
      <w:szCs w:val="20"/>
    </w:rPr>
  </w:style>
  <w:style w:type="paragraph" w:customStyle="1" w:styleId="73">
    <w:name w:val="标题2"/>
    <w:basedOn w:val="1"/>
    <w:qFormat/>
    <w:uiPriority w:val="0"/>
    <w:pPr>
      <w:numPr>
        <w:ilvl w:val="0"/>
        <w:numId w:val="2"/>
      </w:numPr>
      <w:autoSpaceDE w:val="0"/>
      <w:autoSpaceDN w:val="0"/>
      <w:adjustRightInd w:val="0"/>
      <w:snapToGrid w:val="0"/>
      <w:ind w:firstLine="0" w:firstLineChars="0"/>
    </w:pPr>
    <w:rPr>
      <w:b/>
      <w:bCs/>
      <w:kern w:val="0"/>
      <w:szCs w:val="21"/>
    </w:rPr>
  </w:style>
  <w:style w:type="paragraph" w:customStyle="1" w:styleId="74">
    <w:name w:val="样式 HC 正文 + 字距调整小四"/>
    <w:basedOn w:val="75"/>
    <w:next w:val="1"/>
    <w:qFormat/>
    <w:uiPriority w:val="0"/>
    <w:rPr>
      <w:kern w:val="24"/>
    </w:rPr>
  </w:style>
  <w:style w:type="paragraph" w:customStyle="1" w:styleId="75">
    <w:name w:val="HC 正文"/>
    <w:basedOn w:val="1"/>
    <w:qFormat/>
    <w:uiPriority w:val="0"/>
    <w:pPr>
      <w:autoSpaceDE w:val="0"/>
      <w:ind w:firstLine="480"/>
    </w:pPr>
    <w:rPr>
      <w:rFonts w:ascii="Calibri" w:hAnsi="Calibri" w:eastAsia="宋体"/>
      <w:bCs/>
      <w:szCs w:val="24"/>
    </w:rPr>
  </w:style>
  <w:style w:type="character" w:customStyle="1" w:styleId="76">
    <w:name w:val="font11"/>
    <w:basedOn w:val="36"/>
    <w:qFormat/>
    <w:uiPriority w:val="0"/>
    <w:rPr>
      <w:rFonts w:ascii="宋体" w:hAnsi="宋体" w:eastAsia="宋体" w:cs="宋体"/>
      <w:b/>
      <w:bCs/>
      <w:color w:val="000000"/>
      <w:sz w:val="22"/>
      <w:szCs w:val="22"/>
      <w:u w:val="none"/>
    </w:rPr>
  </w:style>
  <w:style w:type="character" w:customStyle="1" w:styleId="77">
    <w:name w:val="font31"/>
    <w:basedOn w:val="36"/>
    <w:qFormat/>
    <w:uiPriority w:val="0"/>
    <w:rPr>
      <w:rFonts w:ascii="宋体" w:hAnsi="宋体" w:eastAsia="宋体" w:cs="宋体"/>
      <w:color w:val="000000"/>
      <w:sz w:val="22"/>
      <w:szCs w:val="22"/>
      <w:u w:val="none"/>
    </w:rPr>
  </w:style>
  <w:style w:type="character" w:customStyle="1" w:styleId="78">
    <w:name w:val="font51"/>
    <w:basedOn w:val="36"/>
    <w:qFormat/>
    <w:uiPriority w:val="0"/>
    <w:rPr>
      <w:rFonts w:ascii="宋体" w:hAnsi="宋体" w:eastAsia="宋体" w:cs="宋体"/>
      <w:color w:val="000000"/>
      <w:sz w:val="36"/>
      <w:szCs w:val="36"/>
      <w:u w:val="none"/>
    </w:rPr>
  </w:style>
  <w:style w:type="character" w:customStyle="1" w:styleId="79">
    <w:name w:val="font61"/>
    <w:basedOn w:val="36"/>
    <w:qFormat/>
    <w:uiPriority w:val="0"/>
    <w:rPr>
      <w:rFonts w:ascii="Calibri" w:hAnsi="Calibri" w:cs="Calibri"/>
      <w:color w:val="000000"/>
      <w:sz w:val="36"/>
      <w:szCs w:val="36"/>
      <w:u w:val="none"/>
    </w:rPr>
  </w:style>
  <w:style w:type="character" w:customStyle="1" w:styleId="80">
    <w:name w:val="font71"/>
    <w:basedOn w:val="36"/>
    <w:qFormat/>
    <w:uiPriority w:val="0"/>
    <w:rPr>
      <w:rFonts w:ascii="宋体" w:hAnsi="宋体" w:eastAsia="宋体" w:cs="宋体"/>
      <w:color w:val="000000"/>
      <w:sz w:val="34"/>
      <w:szCs w:val="3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emf"/><Relationship Id="rId12" Type="http://schemas.openxmlformats.org/officeDocument/2006/relationships/oleObject" Target="embeddings/oleObject2.bin"/><Relationship Id="rId11" Type="http://schemas.openxmlformats.org/officeDocument/2006/relationships/image" Target="media/image4.e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49473</Words>
  <Characters>55563</Characters>
  <Lines>0</Lines>
  <Paragraphs>0</Paragraphs>
  <TotalTime>37</TotalTime>
  <ScaleCrop>false</ScaleCrop>
  <LinksUpToDate>false</LinksUpToDate>
  <CharactersWithSpaces>55977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2023-03-06T05:02:00Z</dcterms:created>
  <dc:creator>lj</dc:creator>
  <cp:lastModifiedBy>子非鱼</cp:lastModifiedBy>
  <dcterms:modified xsi:type="dcterms:W3CDTF">2023-12-22T09:47:53Z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EC568F7AB7FE48C481673E52BBC238AB_13</vt:lpwstr>
  </property>
</Properties>
</file>